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9DF16" w14:textId="7FC84CA7" w:rsidR="00160D1E" w:rsidRPr="00CD639D" w:rsidRDefault="73399AA3" w:rsidP="00337379">
      <w:pPr>
        <w:pStyle w:val="Body"/>
        <w:spacing w:after="0"/>
        <w:jc w:val="both"/>
        <w:rPr>
          <w:rFonts w:ascii="Arial MT Bold" w:hAnsi="Arial MT Bold" w:cs="Arial MT Bold"/>
          <w:b/>
          <w:bCs/>
          <w:color w:val="auto"/>
          <w:spacing w:val="-8"/>
          <w:sz w:val="28"/>
          <w:szCs w:val="28"/>
          <w:u w:val="single"/>
          <w:lang w:val="en-GB"/>
        </w:rPr>
      </w:pPr>
      <w:r w:rsidRPr="00CD639D">
        <w:rPr>
          <w:rFonts w:ascii="Arial MT Bold" w:hAnsi="Arial MT Bold" w:cs="Arial MT Bold"/>
          <w:b/>
          <w:bCs/>
          <w:color w:val="auto"/>
          <w:spacing w:val="-8"/>
          <w:sz w:val="28"/>
          <w:szCs w:val="28"/>
          <w:u w:val="single"/>
          <w:lang w:val="en-GB"/>
        </w:rPr>
        <w:t>Candidate Information</w:t>
      </w:r>
      <w:r w:rsidR="00DC338B" w:rsidRPr="00CD639D">
        <w:rPr>
          <w:rFonts w:ascii="Arial MT Bold" w:hAnsi="Arial MT Bold" w:cs="Arial MT Bold"/>
          <w:b/>
          <w:bCs/>
          <w:color w:val="auto"/>
          <w:spacing w:val="-8"/>
          <w:sz w:val="28"/>
          <w:szCs w:val="28"/>
          <w:u w:val="single"/>
          <w:lang w:val="en-GB"/>
        </w:rPr>
        <w:tab/>
      </w:r>
      <w:r w:rsidR="00DC338B" w:rsidRPr="00CD639D">
        <w:rPr>
          <w:rFonts w:ascii="Arial MT Bold" w:hAnsi="Arial MT Bold" w:cs="Arial MT Bold"/>
          <w:b/>
          <w:bCs/>
          <w:color w:val="auto"/>
          <w:spacing w:val="-8"/>
          <w:sz w:val="28"/>
          <w:szCs w:val="28"/>
          <w:u w:val="single"/>
          <w:lang w:val="en-GB"/>
        </w:rPr>
        <w:tab/>
      </w:r>
      <w:r w:rsidR="00DC338B" w:rsidRPr="00CD639D">
        <w:rPr>
          <w:rFonts w:ascii="Arial MT Bold" w:hAnsi="Arial MT Bold" w:cs="Arial MT Bold"/>
          <w:b/>
          <w:bCs/>
          <w:color w:val="auto"/>
          <w:spacing w:val="-8"/>
          <w:sz w:val="28"/>
          <w:szCs w:val="28"/>
          <w:u w:val="single"/>
          <w:lang w:val="en-GB"/>
        </w:rPr>
        <w:tab/>
      </w:r>
      <w:r w:rsidR="00DC338B" w:rsidRPr="00CD639D">
        <w:rPr>
          <w:rFonts w:ascii="Arial MT Bold" w:hAnsi="Arial MT Bold" w:cs="Arial MT Bold"/>
          <w:b/>
          <w:bCs/>
          <w:color w:val="auto"/>
          <w:spacing w:val="-8"/>
          <w:sz w:val="28"/>
          <w:szCs w:val="28"/>
          <w:u w:val="single"/>
          <w:lang w:val="en-GB"/>
        </w:rPr>
        <w:tab/>
      </w:r>
      <w:r w:rsidR="00DC338B" w:rsidRPr="00CD639D">
        <w:rPr>
          <w:rFonts w:ascii="Arial MT Bold" w:hAnsi="Arial MT Bold" w:cs="Arial MT Bold"/>
          <w:b/>
          <w:bCs/>
          <w:color w:val="auto"/>
          <w:spacing w:val="-8"/>
          <w:sz w:val="28"/>
          <w:szCs w:val="28"/>
          <w:u w:val="single"/>
          <w:lang w:val="en-GB"/>
        </w:rPr>
        <w:tab/>
      </w:r>
      <w:r w:rsidR="00DC338B" w:rsidRPr="00CD639D">
        <w:rPr>
          <w:rFonts w:ascii="Arial MT Bold" w:hAnsi="Arial MT Bold" w:cs="Arial MT Bold"/>
          <w:b/>
          <w:bCs/>
          <w:color w:val="auto"/>
          <w:spacing w:val="-8"/>
          <w:sz w:val="28"/>
          <w:szCs w:val="28"/>
          <w:u w:val="single"/>
          <w:lang w:val="en-GB"/>
        </w:rPr>
        <w:tab/>
      </w:r>
      <w:r w:rsidR="00DC338B" w:rsidRPr="00CD639D">
        <w:rPr>
          <w:rFonts w:ascii="Arial MT Bold" w:hAnsi="Arial MT Bold" w:cs="Arial MT Bold"/>
          <w:b/>
          <w:bCs/>
          <w:color w:val="auto"/>
          <w:spacing w:val="-8"/>
          <w:sz w:val="28"/>
          <w:szCs w:val="28"/>
          <w:u w:val="single"/>
          <w:lang w:val="en-GB"/>
        </w:rPr>
        <w:tab/>
      </w:r>
      <w:r w:rsidR="00DC338B" w:rsidRPr="00CD639D">
        <w:rPr>
          <w:rFonts w:ascii="Arial MT Bold" w:hAnsi="Arial MT Bold" w:cs="Arial MT Bold"/>
          <w:b/>
          <w:bCs/>
          <w:color w:val="auto"/>
          <w:spacing w:val="-8"/>
          <w:sz w:val="28"/>
          <w:szCs w:val="28"/>
          <w:u w:val="single"/>
          <w:lang w:val="en-GB"/>
        </w:rPr>
        <w:tab/>
      </w:r>
      <w:r w:rsidR="00DC338B" w:rsidRPr="00CD639D">
        <w:rPr>
          <w:rFonts w:ascii="Arial MT Bold" w:hAnsi="Arial MT Bold" w:cs="Arial MT Bold"/>
          <w:b/>
          <w:bCs/>
          <w:color w:val="auto"/>
          <w:spacing w:val="-8"/>
          <w:sz w:val="28"/>
          <w:szCs w:val="28"/>
          <w:u w:val="single"/>
          <w:lang w:val="en-GB"/>
        </w:rPr>
        <w:tab/>
      </w:r>
    </w:p>
    <w:p w14:paraId="0589F374" w14:textId="77777777" w:rsidR="00DC338B" w:rsidRPr="00CD639D" w:rsidRDefault="00DC338B" w:rsidP="003A47F9">
      <w:pPr>
        <w:pStyle w:val="Body"/>
        <w:spacing w:after="0" w:line="276" w:lineRule="auto"/>
        <w:ind w:left="1440" w:firstLine="720"/>
        <w:jc w:val="both"/>
        <w:rPr>
          <w:rFonts w:ascii="Helvetica 55 Roman" w:hAnsi="Helvetica 55 Roman"/>
          <w:b/>
          <w:sz w:val="32"/>
          <w:szCs w:val="32"/>
        </w:rPr>
      </w:pPr>
    </w:p>
    <w:p w14:paraId="0D4F9A10" w14:textId="3F986FEF" w:rsidR="0027334A" w:rsidRPr="00CD639D" w:rsidRDefault="443F7252" w:rsidP="557F0A31">
      <w:pPr>
        <w:pStyle w:val="Body"/>
        <w:spacing w:after="0" w:line="276" w:lineRule="auto"/>
        <w:rPr>
          <w:rFonts w:ascii="Helvetica 55 Roman" w:hAnsi="Helvetica 55 Roman"/>
          <w:b/>
          <w:bCs/>
          <w:sz w:val="32"/>
          <w:szCs w:val="32"/>
        </w:rPr>
      </w:pPr>
      <w:r w:rsidRPr="00CD639D">
        <w:rPr>
          <w:rFonts w:ascii="Helvetica 55 Roman" w:hAnsi="Helvetica 55 Roman"/>
          <w:b/>
          <w:bCs/>
          <w:sz w:val="32"/>
          <w:szCs w:val="32"/>
        </w:rPr>
        <w:t xml:space="preserve">EDI </w:t>
      </w:r>
      <w:r w:rsidR="339D81F1" w:rsidRPr="00CD639D">
        <w:rPr>
          <w:rFonts w:ascii="Helvetica 55 Roman" w:hAnsi="Helvetica 55 Roman"/>
          <w:b/>
          <w:bCs/>
          <w:sz w:val="32"/>
          <w:szCs w:val="32"/>
        </w:rPr>
        <w:t>Manager</w:t>
      </w:r>
    </w:p>
    <w:p w14:paraId="184D683C" w14:textId="77777777" w:rsidR="00DC338B" w:rsidRPr="00CD639D"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CD639D" w14:paraId="5BAF95B7" w14:textId="77777777" w:rsidTr="3B694B38">
        <w:trPr>
          <w:trHeight w:val="579"/>
        </w:trPr>
        <w:tc>
          <w:tcPr>
            <w:tcW w:w="1980" w:type="dxa"/>
          </w:tcPr>
          <w:p w14:paraId="0965F1E3" w14:textId="60793B1D" w:rsidR="00D15CCB" w:rsidRPr="00CD639D" w:rsidRDefault="79D5CB0D" w:rsidP="00337379">
            <w:pPr>
              <w:pStyle w:val="Body"/>
              <w:spacing w:after="0"/>
              <w:jc w:val="both"/>
              <w:rPr>
                <w:rFonts w:ascii="Arial MT Bold" w:hAnsi="Arial MT Bold" w:cs="Arial MT Bold"/>
                <w:b/>
                <w:bCs/>
                <w:color w:val="auto"/>
                <w:spacing w:val="-8"/>
                <w:sz w:val="24"/>
                <w:szCs w:val="24"/>
                <w:lang w:val="en-GB"/>
              </w:rPr>
            </w:pPr>
            <w:r w:rsidRPr="00CD639D">
              <w:rPr>
                <w:rFonts w:ascii="Arial MT Bold" w:hAnsi="Arial MT Bold" w:cs="Arial MT Bold"/>
                <w:b/>
                <w:bCs/>
                <w:color w:val="auto"/>
                <w:spacing w:val="-8"/>
                <w:sz w:val="24"/>
                <w:szCs w:val="24"/>
                <w:lang w:val="en-GB"/>
              </w:rPr>
              <w:t xml:space="preserve">Salary: </w:t>
            </w:r>
            <w:r w:rsidR="00D15CCB" w:rsidRPr="00CD639D">
              <w:rPr>
                <w:rFonts w:ascii="Arial MT Bold" w:hAnsi="Arial MT Bold" w:cs="Arial MT Bold"/>
                <w:b/>
                <w:color w:val="auto"/>
                <w:spacing w:val="-8"/>
                <w:sz w:val="24"/>
                <w:szCs w:val="24"/>
                <w:lang w:val="en-GB"/>
              </w:rPr>
              <w:tab/>
            </w:r>
          </w:p>
        </w:tc>
        <w:tc>
          <w:tcPr>
            <w:tcW w:w="7172" w:type="dxa"/>
          </w:tcPr>
          <w:p w14:paraId="2CEC43C5" w14:textId="726C6CA8" w:rsidR="00D15CCB" w:rsidRPr="00CD639D" w:rsidRDefault="79D5CB0D" w:rsidP="1597CD0E">
            <w:pPr>
              <w:pStyle w:val="Body"/>
              <w:spacing w:after="0"/>
              <w:jc w:val="both"/>
              <w:rPr>
                <w:rFonts w:ascii="Arial MT Bold" w:hAnsi="Arial MT Bold" w:cs="Arial MT Bold"/>
                <w:color w:val="auto"/>
                <w:spacing w:val="-8"/>
                <w:sz w:val="24"/>
                <w:szCs w:val="24"/>
                <w:lang w:val="en-GB"/>
              </w:rPr>
            </w:pPr>
            <w:r w:rsidRPr="00CD639D">
              <w:rPr>
                <w:rFonts w:ascii="Arial MT Bold" w:hAnsi="Arial MT Bold" w:cs="Arial MT Bold"/>
                <w:color w:val="auto"/>
                <w:spacing w:val="-8"/>
                <w:sz w:val="24"/>
                <w:szCs w:val="24"/>
                <w:lang w:val="en-GB"/>
              </w:rPr>
              <w:t>Grade</w:t>
            </w:r>
            <w:r w:rsidR="1CAE86BD" w:rsidRPr="00CD639D">
              <w:rPr>
                <w:rFonts w:ascii="Arial MT Bold" w:hAnsi="Arial MT Bold" w:cs="Arial MT Bold"/>
                <w:color w:val="auto"/>
                <w:spacing w:val="-8"/>
                <w:sz w:val="24"/>
                <w:szCs w:val="24"/>
                <w:lang w:val="en-GB"/>
              </w:rPr>
              <w:t xml:space="preserve"> I</w:t>
            </w:r>
            <w:r w:rsidRPr="00CD639D">
              <w:rPr>
                <w:rFonts w:ascii="Arial MT Bold" w:hAnsi="Arial MT Bold" w:cs="Arial MT Bold"/>
                <w:color w:val="auto"/>
                <w:spacing w:val="-8"/>
                <w:sz w:val="24"/>
                <w:szCs w:val="24"/>
                <w:lang w:val="en-GB"/>
              </w:rPr>
              <w:t>:</w:t>
            </w:r>
            <w:r w:rsidRPr="00CD639D">
              <w:rPr>
                <w:rFonts w:ascii="Arial MT Bold" w:hAnsi="Arial MT Bold" w:cs="Arial MT Bold"/>
                <w:b/>
                <w:bCs/>
                <w:color w:val="auto"/>
                <w:spacing w:val="-8"/>
                <w:sz w:val="24"/>
                <w:szCs w:val="24"/>
                <w:lang w:val="en-GB"/>
              </w:rPr>
              <w:t xml:space="preserve"> </w:t>
            </w:r>
            <w:r w:rsidRPr="00CD639D">
              <w:rPr>
                <w:rFonts w:ascii="Arial MT Bold" w:hAnsi="Arial MT Bold" w:cs="Arial MT Bold"/>
                <w:color w:val="auto"/>
                <w:spacing w:val="-8"/>
                <w:sz w:val="24"/>
                <w:szCs w:val="24"/>
                <w:lang w:val="en-GB"/>
              </w:rPr>
              <w:t>£</w:t>
            </w:r>
            <w:r w:rsidR="00992E5A" w:rsidRPr="00CD639D">
              <w:rPr>
                <w:rFonts w:ascii="Arial MT Bold" w:hAnsi="Arial MT Bold" w:cs="Arial MT Bold"/>
                <w:color w:val="auto"/>
                <w:spacing w:val="-8"/>
                <w:sz w:val="24"/>
                <w:szCs w:val="24"/>
                <w:lang w:val="en-GB"/>
              </w:rPr>
              <w:t>41,738</w:t>
            </w:r>
            <w:r w:rsidRPr="00CD639D">
              <w:rPr>
                <w:rFonts w:ascii="Arial MT Bold" w:hAnsi="Arial MT Bold" w:cs="Arial MT Bold"/>
                <w:color w:val="auto"/>
                <w:spacing w:val="-8"/>
                <w:sz w:val="24"/>
                <w:szCs w:val="24"/>
                <w:lang w:val="en-GB"/>
              </w:rPr>
              <w:t xml:space="preserve"> per annum </w:t>
            </w:r>
            <w:r w:rsidR="0BD9A4F5" w:rsidRPr="00CD639D">
              <w:rPr>
                <w:rFonts w:ascii="Arial MT Bold" w:hAnsi="Arial MT Bold" w:cs="Arial MT Bold"/>
                <w:color w:val="auto"/>
                <w:spacing w:val="-8"/>
                <w:sz w:val="24"/>
                <w:szCs w:val="24"/>
                <w:lang w:val="en-GB"/>
              </w:rPr>
              <w:t>pro rata</w:t>
            </w:r>
          </w:p>
          <w:p w14:paraId="26FD3A3A" w14:textId="4B81364E" w:rsidR="00D15CCB" w:rsidRPr="00CD639D"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CD639D" w14:paraId="569E40C2" w14:textId="77777777" w:rsidTr="3B694B38">
        <w:trPr>
          <w:trHeight w:val="2206"/>
        </w:trPr>
        <w:tc>
          <w:tcPr>
            <w:tcW w:w="1980" w:type="dxa"/>
          </w:tcPr>
          <w:p w14:paraId="7A0F74BA" w14:textId="05D34FFD" w:rsidR="00D15CCB" w:rsidRPr="00CD639D" w:rsidRDefault="00D15CCB" w:rsidP="00337379">
            <w:pPr>
              <w:pStyle w:val="Body"/>
              <w:spacing w:after="0"/>
              <w:jc w:val="both"/>
              <w:rPr>
                <w:rFonts w:ascii="Arial MT Bold" w:hAnsi="Arial MT Bold" w:cs="Arial MT Bold"/>
                <w:b/>
                <w:bCs/>
                <w:color w:val="auto"/>
                <w:spacing w:val="-8"/>
                <w:sz w:val="24"/>
                <w:szCs w:val="24"/>
                <w:lang w:val="en-GB"/>
              </w:rPr>
            </w:pPr>
            <w:r w:rsidRPr="00CD639D">
              <w:rPr>
                <w:rFonts w:ascii="Arial MT Bold" w:hAnsi="Arial MT Bold" w:cs="Arial MT Bold"/>
                <w:b/>
                <w:bCs/>
                <w:color w:val="auto"/>
                <w:spacing w:val="-8"/>
                <w:sz w:val="24"/>
                <w:szCs w:val="24"/>
                <w:lang w:val="en-GB"/>
              </w:rPr>
              <w:t>Hours:</w:t>
            </w:r>
          </w:p>
        </w:tc>
        <w:tc>
          <w:tcPr>
            <w:tcW w:w="7172" w:type="dxa"/>
          </w:tcPr>
          <w:p w14:paraId="16B04B25" w14:textId="77777777" w:rsidR="00D15CCB" w:rsidRPr="00CD639D" w:rsidRDefault="79D5CB0D" w:rsidP="49E20019">
            <w:pPr>
              <w:pStyle w:val="Body"/>
              <w:spacing w:after="0"/>
              <w:jc w:val="both"/>
              <w:rPr>
                <w:rFonts w:ascii="Arial MT Bold" w:hAnsi="Arial MT Bold" w:cs="Arial MT Bold"/>
                <w:color w:val="auto"/>
                <w:spacing w:val="-8"/>
                <w:sz w:val="24"/>
                <w:szCs w:val="24"/>
                <w:lang w:val="en-GB"/>
              </w:rPr>
            </w:pPr>
            <w:r w:rsidRPr="00CD639D">
              <w:rPr>
                <w:rFonts w:ascii="Arial Regular" w:hAnsi="Arial Regular" w:cs="Arial Regular"/>
                <w:color w:val="auto"/>
                <w:sz w:val="24"/>
                <w:szCs w:val="24"/>
                <w:lang w:eastAsia="en-GB"/>
              </w:rPr>
              <w:t>F</w:t>
            </w:r>
            <w:r w:rsidRPr="00CD639D">
              <w:rPr>
                <w:rFonts w:ascii="Arial MT Bold" w:hAnsi="Arial MT Bold" w:cs="Arial MT Bold"/>
                <w:color w:val="auto"/>
                <w:spacing w:val="-8"/>
                <w:sz w:val="24"/>
                <w:szCs w:val="24"/>
                <w:lang w:val="en-GB"/>
              </w:rPr>
              <w:t>ull time hours are 37.5 hours per week</w:t>
            </w:r>
          </w:p>
          <w:p w14:paraId="05273758" w14:textId="77777777" w:rsidR="00D15CCB" w:rsidRPr="00CD639D" w:rsidRDefault="00D15CCB" w:rsidP="00337379">
            <w:pPr>
              <w:pStyle w:val="Body"/>
              <w:spacing w:after="0"/>
              <w:jc w:val="both"/>
              <w:rPr>
                <w:rFonts w:ascii="Arial MT Bold" w:hAnsi="Arial MT Bold" w:cs="Arial MT Bold"/>
                <w:bCs/>
                <w:color w:val="auto"/>
                <w:spacing w:val="-8"/>
                <w:sz w:val="24"/>
                <w:szCs w:val="24"/>
                <w:lang w:val="en-GB"/>
              </w:rPr>
            </w:pPr>
          </w:p>
          <w:p w14:paraId="53F2C935" w14:textId="095A9C76" w:rsidR="00D15CCB" w:rsidRPr="00CD639D" w:rsidRDefault="33EB906E" w:rsidP="49E20019">
            <w:pPr>
              <w:pStyle w:val="Body"/>
              <w:spacing w:after="0" w:line="240" w:lineRule="auto"/>
              <w:jc w:val="both"/>
              <w:rPr>
                <w:rFonts w:ascii="Arial MT Bold" w:hAnsi="Arial MT Bold" w:cs="Arial MT Bold"/>
                <w:color w:val="auto"/>
                <w:spacing w:val="-8"/>
                <w:sz w:val="24"/>
                <w:szCs w:val="24"/>
                <w:lang w:val="en-GB"/>
              </w:rPr>
            </w:pPr>
            <w:r w:rsidRPr="00CD639D">
              <w:rPr>
                <w:rFonts w:ascii="Arial MT Bold" w:hAnsi="Arial MT Bold" w:cs="Arial MT Bold"/>
                <w:color w:val="auto"/>
                <w:spacing w:val="-8"/>
                <w:sz w:val="24"/>
                <w:szCs w:val="24"/>
                <w:lang w:val="en-GB"/>
              </w:rPr>
              <w:t xml:space="preserve">This job can be considered for full time or </w:t>
            </w:r>
            <w:r w:rsidR="0AF23D84" w:rsidRPr="00CD639D">
              <w:rPr>
                <w:rFonts w:ascii="Arial MT Bold" w:hAnsi="Arial MT Bold" w:cs="Arial MT Bold"/>
                <w:color w:val="auto"/>
                <w:spacing w:val="-8"/>
                <w:sz w:val="24"/>
                <w:szCs w:val="24"/>
                <w:lang w:val="en-GB"/>
              </w:rPr>
              <w:t>part time from 22.5 hours per week.</w:t>
            </w:r>
            <w:r w:rsidRPr="00CD639D">
              <w:rPr>
                <w:rFonts w:ascii="Arial MT Bold" w:hAnsi="Arial MT Bold" w:cs="Arial MT Bold"/>
                <w:color w:val="auto"/>
                <w:spacing w:val="-8"/>
                <w:sz w:val="24"/>
                <w:szCs w:val="24"/>
                <w:lang w:val="en-GB"/>
              </w:rPr>
              <w:t xml:space="preserve">  </w:t>
            </w:r>
            <w:r w:rsidR="6FD71421" w:rsidRPr="00CD639D">
              <w:rPr>
                <w:rFonts w:ascii="Arial MT Bold" w:hAnsi="Arial MT Bold" w:cs="Arial MT Bold"/>
                <w:color w:val="auto"/>
                <w:spacing w:val="-8"/>
                <w:sz w:val="24"/>
                <w:szCs w:val="24"/>
                <w:lang w:val="en-GB"/>
              </w:rPr>
              <w:t>We are</w:t>
            </w:r>
            <w:r w:rsidR="0458B546" w:rsidRPr="00CD639D">
              <w:rPr>
                <w:rFonts w:ascii="Arial MT Bold" w:hAnsi="Arial MT Bold" w:cs="Arial MT Bold"/>
                <w:color w:val="auto"/>
                <w:spacing w:val="-8"/>
                <w:sz w:val="24"/>
                <w:szCs w:val="24"/>
                <w:lang w:val="en-GB"/>
              </w:rPr>
              <w:t xml:space="preserve"> very</w:t>
            </w:r>
            <w:r w:rsidR="6FD71421" w:rsidRPr="00CD639D">
              <w:rPr>
                <w:rFonts w:ascii="Arial MT Bold" w:hAnsi="Arial MT Bold" w:cs="Arial MT Bold"/>
                <w:color w:val="auto"/>
                <w:spacing w:val="-8"/>
                <w:sz w:val="24"/>
                <w:szCs w:val="24"/>
                <w:lang w:val="en-GB"/>
              </w:rPr>
              <w:t xml:space="preserve"> happy to discuss working hours to suit individual circumstances.  This role is particularly suitable for job share / compressed hours / school hours.</w:t>
            </w:r>
          </w:p>
          <w:p w14:paraId="3DFE0F50" w14:textId="274C96B6" w:rsidR="00D15CCB" w:rsidRPr="00CD639D"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CD639D" w14:paraId="5C07EC5F" w14:textId="77777777" w:rsidTr="3B694B38">
        <w:tc>
          <w:tcPr>
            <w:tcW w:w="1980" w:type="dxa"/>
          </w:tcPr>
          <w:p w14:paraId="1027445F" w14:textId="7690A7EC" w:rsidR="00D15CCB" w:rsidRPr="00CD639D" w:rsidRDefault="79D5CB0D" w:rsidP="00337379">
            <w:pPr>
              <w:pStyle w:val="Body"/>
              <w:spacing w:after="0"/>
              <w:jc w:val="both"/>
              <w:rPr>
                <w:rFonts w:ascii="Arial MT Bold" w:hAnsi="Arial MT Bold" w:cs="Arial MT Bold"/>
                <w:b/>
                <w:bCs/>
                <w:color w:val="auto"/>
                <w:spacing w:val="-8"/>
                <w:sz w:val="24"/>
                <w:szCs w:val="24"/>
                <w:lang w:val="en-GB"/>
              </w:rPr>
            </w:pPr>
            <w:r w:rsidRPr="00CD639D">
              <w:rPr>
                <w:rFonts w:ascii="Arial MT Bold" w:hAnsi="Arial MT Bold" w:cs="Arial MT Bold"/>
                <w:b/>
                <w:bCs/>
                <w:color w:val="auto"/>
                <w:spacing w:val="-8"/>
                <w:sz w:val="24"/>
                <w:szCs w:val="24"/>
                <w:lang w:val="en-GB"/>
              </w:rPr>
              <w:t xml:space="preserve">Contract: </w:t>
            </w:r>
            <w:r w:rsidR="00D15CCB" w:rsidRPr="00CD639D">
              <w:rPr>
                <w:rFonts w:ascii="Arial MT Bold" w:hAnsi="Arial MT Bold" w:cs="Arial MT Bold"/>
                <w:b/>
                <w:bCs/>
                <w:color w:val="auto"/>
                <w:spacing w:val="-8"/>
                <w:sz w:val="24"/>
                <w:szCs w:val="24"/>
                <w:lang w:val="en-GB"/>
              </w:rPr>
              <w:tab/>
            </w:r>
          </w:p>
        </w:tc>
        <w:tc>
          <w:tcPr>
            <w:tcW w:w="7172" w:type="dxa"/>
          </w:tcPr>
          <w:p w14:paraId="43A07EDD" w14:textId="30BE605B" w:rsidR="00D15CCB" w:rsidRPr="00CD639D" w:rsidRDefault="198BE171" w:rsidP="707D68C2">
            <w:pPr>
              <w:pStyle w:val="Body"/>
              <w:spacing w:after="0"/>
              <w:jc w:val="both"/>
              <w:rPr>
                <w:rFonts w:ascii="Arial MT Bold" w:hAnsi="Arial MT Bold" w:cs="Arial MT Bold"/>
                <w:color w:val="auto"/>
                <w:sz w:val="24"/>
                <w:szCs w:val="24"/>
                <w:lang w:val="en-GB"/>
              </w:rPr>
            </w:pPr>
            <w:r w:rsidRPr="00CD639D">
              <w:rPr>
                <w:rFonts w:ascii="Arial MT Bold" w:hAnsi="Arial MT Bold" w:cs="Arial MT Bold"/>
                <w:color w:val="auto"/>
                <w:spacing w:val="-8"/>
                <w:sz w:val="24"/>
                <w:szCs w:val="24"/>
                <w:lang w:val="en-GB"/>
              </w:rPr>
              <w:t>12-months f</w:t>
            </w:r>
            <w:r w:rsidR="629C832B" w:rsidRPr="00CD639D">
              <w:rPr>
                <w:rFonts w:ascii="Arial MT Bold" w:hAnsi="Arial MT Bold" w:cs="Arial MT Bold"/>
                <w:color w:val="auto"/>
                <w:spacing w:val="-8"/>
                <w:sz w:val="24"/>
                <w:szCs w:val="24"/>
                <w:lang w:val="en-GB"/>
              </w:rPr>
              <w:t xml:space="preserve">ixed term </w:t>
            </w:r>
          </w:p>
          <w:p w14:paraId="4D76A795" w14:textId="61E49563" w:rsidR="00D15CCB" w:rsidRPr="00CD639D" w:rsidRDefault="00D15CCB" w:rsidP="49E20019">
            <w:pPr>
              <w:pStyle w:val="Body"/>
              <w:spacing w:after="0"/>
              <w:jc w:val="both"/>
              <w:rPr>
                <w:rFonts w:ascii="Arial MT Bold" w:hAnsi="Arial MT Bold" w:cs="Arial MT Bold"/>
                <w:color w:val="auto"/>
                <w:spacing w:val="-8"/>
                <w:sz w:val="24"/>
                <w:szCs w:val="24"/>
                <w:lang w:val="en-GB"/>
              </w:rPr>
            </w:pPr>
          </w:p>
        </w:tc>
      </w:tr>
      <w:tr w:rsidR="00D15CCB" w:rsidRPr="00CD639D" w14:paraId="0E735CF7" w14:textId="77777777" w:rsidTr="3B694B38">
        <w:tc>
          <w:tcPr>
            <w:tcW w:w="1980" w:type="dxa"/>
          </w:tcPr>
          <w:p w14:paraId="3703F245" w14:textId="444E2E4F" w:rsidR="00D15CCB" w:rsidRPr="00CD639D" w:rsidRDefault="00D15CCB" w:rsidP="00337379">
            <w:pPr>
              <w:pStyle w:val="Body"/>
              <w:spacing w:after="0"/>
              <w:jc w:val="both"/>
              <w:rPr>
                <w:rFonts w:ascii="Arial MT Bold" w:hAnsi="Arial MT Bold" w:cs="Arial MT Bold"/>
                <w:b/>
                <w:bCs/>
                <w:color w:val="auto"/>
                <w:spacing w:val="-8"/>
                <w:sz w:val="24"/>
                <w:szCs w:val="24"/>
                <w:lang w:val="en-GB"/>
              </w:rPr>
            </w:pPr>
            <w:r w:rsidRPr="00CD639D">
              <w:rPr>
                <w:rFonts w:ascii="Arial MT Bold" w:hAnsi="Arial MT Bold" w:cs="Arial MT Bold"/>
                <w:b/>
                <w:bCs/>
                <w:color w:val="auto"/>
                <w:spacing w:val="-8"/>
                <w:sz w:val="24"/>
                <w:szCs w:val="24"/>
                <w:lang w:val="en-GB"/>
              </w:rPr>
              <w:t>D</w:t>
            </w:r>
            <w:r w:rsidR="00214758" w:rsidRPr="00CD639D">
              <w:rPr>
                <w:rFonts w:ascii="Arial MT Bold" w:hAnsi="Arial MT Bold" w:cs="Arial MT Bold"/>
                <w:b/>
                <w:bCs/>
                <w:color w:val="auto"/>
                <w:spacing w:val="-8"/>
                <w:sz w:val="24"/>
                <w:szCs w:val="24"/>
                <w:lang w:val="en-GB"/>
              </w:rPr>
              <w:t>isclosure</w:t>
            </w:r>
            <w:r w:rsidRPr="00CD639D">
              <w:rPr>
                <w:rFonts w:ascii="Arial MT Bold" w:hAnsi="Arial MT Bold" w:cs="Arial MT Bold"/>
                <w:b/>
                <w:bCs/>
                <w:color w:val="auto"/>
                <w:spacing w:val="-8"/>
                <w:sz w:val="24"/>
                <w:szCs w:val="24"/>
                <w:lang w:val="en-GB"/>
              </w:rPr>
              <w:t>:</w:t>
            </w:r>
          </w:p>
        </w:tc>
        <w:tc>
          <w:tcPr>
            <w:tcW w:w="7172" w:type="dxa"/>
          </w:tcPr>
          <w:p w14:paraId="05F0DC09" w14:textId="7CC8F979" w:rsidR="00337379" w:rsidRPr="00CD639D" w:rsidRDefault="78646BCA" w:rsidP="1597CD0E">
            <w:pPr>
              <w:pStyle w:val="Body"/>
              <w:spacing w:after="0" w:line="240" w:lineRule="auto"/>
              <w:jc w:val="both"/>
              <w:rPr>
                <w:rFonts w:ascii="Arial MT Bold" w:hAnsi="Arial MT Bold" w:cs="Arial MT Bold"/>
                <w:color w:val="auto"/>
                <w:spacing w:val="-8"/>
                <w:sz w:val="24"/>
                <w:szCs w:val="24"/>
                <w:lang w:val="en-GB"/>
              </w:rPr>
            </w:pPr>
            <w:r w:rsidRPr="00CD639D">
              <w:rPr>
                <w:rFonts w:ascii="Arial MT Bold" w:hAnsi="Arial MT Bold" w:cs="Arial MT Bold"/>
                <w:color w:val="auto"/>
                <w:spacing w:val="-8"/>
                <w:sz w:val="24"/>
                <w:szCs w:val="24"/>
                <w:lang w:val="en-GB"/>
              </w:rPr>
              <w:t>Enhanced DBS</w:t>
            </w:r>
            <w:r w:rsidR="22616AE6" w:rsidRPr="00CD639D">
              <w:rPr>
                <w:rFonts w:ascii="Arial MT Bold" w:hAnsi="Arial MT Bold" w:cs="Arial MT Bold"/>
                <w:color w:val="auto"/>
                <w:spacing w:val="-8"/>
                <w:sz w:val="24"/>
                <w:szCs w:val="24"/>
                <w:lang w:val="en-GB"/>
              </w:rPr>
              <w:t>/PVG Scheme/</w:t>
            </w:r>
            <w:proofErr w:type="spellStart"/>
            <w:r w:rsidR="22616AE6" w:rsidRPr="00CD639D">
              <w:rPr>
                <w:rFonts w:ascii="Arial MT Bold" w:hAnsi="Arial MT Bold" w:cs="Arial MT Bold"/>
                <w:color w:val="auto"/>
                <w:spacing w:val="-8"/>
                <w:sz w:val="24"/>
                <w:szCs w:val="24"/>
                <w:lang w:val="en-GB"/>
              </w:rPr>
              <w:t>AccessNI</w:t>
            </w:r>
            <w:proofErr w:type="spellEnd"/>
            <w:r w:rsidRPr="00CD639D">
              <w:rPr>
                <w:rFonts w:ascii="Arial MT Bold" w:hAnsi="Arial MT Bold" w:cs="Arial MT Bold"/>
                <w:color w:val="auto"/>
                <w:spacing w:val="-8"/>
                <w:sz w:val="24"/>
                <w:szCs w:val="24"/>
                <w:lang w:val="en-GB"/>
              </w:rPr>
              <w:t xml:space="preserve"> is not required  </w:t>
            </w:r>
          </w:p>
          <w:p w14:paraId="2D722147" w14:textId="77777777" w:rsidR="00D15CCB" w:rsidRPr="00CD639D"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CD639D" w14:paraId="561AB52D" w14:textId="77777777" w:rsidTr="3B694B38">
        <w:tc>
          <w:tcPr>
            <w:tcW w:w="1980" w:type="dxa"/>
          </w:tcPr>
          <w:p w14:paraId="776854B3" w14:textId="47FFD825" w:rsidR="00D15CCB" w:rsidRPr="00CD639D" w:rsidRDefault="79D5CB0D" w:rsidP="00337379">
            <w:pPr>
              <w:pStyle w:val="Body"/>
              <w:spacing w:after="0"/>
              <w:jc w:val="both"/>
              <w:rPr>
                <w:rFonts w:ascii="Arial MT Bold" w:hAnsi="Arial MT Bold" w:cs="Arial MT Bold"/>
                <w:b/>
                <w:bCs/>
                <w:color w:val="auto"/>
                <w:spacing w:val="-8"/>
                <w:sz w:val="24"/>
                <w:szCs w:val="24"/>
                <w:lang w:val="en-GB"/>
              </w:rPr>
            </w:pPr>
            <w:r w:rsidRPr="00CD639D">
              <w:rPr>
                <w:rFonts w:ascii="Arial MT Bold" w:hAnsi="Arial MT Bold" w:cs="Arial MT Bold"/>
                <w:b/>
                <w:bCs/>
                <w:color w:val="auto"/>
                <w:spacing w:val="-8"/>
                <w:sz w:val="24"/>
                <w:szCs w:val="24"/>
                <w:lang w:val="en-GB"/>
              </w:rPr>
              <w:t xml:space="preserve">Base: </w:t>
            </w:r>
            <w:r w:rsidR="00D15CCB" w:rsidRPr="00CD639D">
              <w:rPr>
                <w:rFonts w:ascii="Arial MT Bold" w:hAnsi="Arial MT Bold" w:cs="Arial MT Bold"/>
                <w:b/>
                <w:color w:val="auto"/>
                <w:spacing w:val="-8"/>
                <w:sz w:val="24"/>
                <w:szCs w:val="24"/>
                <w:lang w:val="en-GB"/>
              </w:rPr>
              <w:tab/>
            </w:r>
          </w:p>
        </w:tc>
        <w:tc>
          <w:tcPr>
            <w:tcW w:w="7172" w:type="dxa"/>
          </w:tcPr>
          <w:p w14:paraId="646DB9E7" w14:textId="07E3A73D" w:rsidR="00D15CCB" w:rsidRPr="00CD639D" w:rsidRDefault="00716618" w:rsidP="00337379">
            <w:pPr>
              <w:pStyle w:val="Body"/>
              <w:spacing w:after="0" w:line="240" w:lineRule="auto"/>
              <w:jc w:val="both"/>
              <w:rPr>
                <w:rFonts w:ascii="Arial MT Bold" w:hAnsi="Arial MT Bold" w:cs="Arial MT Bold"/>
                <w:bCs/>
                <w:color w:val="auto"/>
                <w:spacing w:val="-8"/>
                <w:sz w:val="24"/>
                <w:szCs w:val="24"/>
                <w:lang w:val="en-GB"/>
              </w:rPr>
            </w:pPr>
            <w:r w:rsidRPr="00CD639D">
              <w:rPr>
                <w:rFonts w:ascii="Arial MT Bold" w:hAnsi="Arial MT Bold" w:cs="Arial MT Bold"/>
                <w:bCs/>
                <w:color w:val="auto"/>
                <w:spacing w:val="-8"/>
                <w:sz w:val="24"/>
                <w:szCs w:val="24"/>
                <w:lang w:val="en-GB"/>
              </w:rPr>
              <w:t>Home based (anywhere in the UK)</w:t>
            </w:r>
            <w:r w:rsidR="00570D6C" w:rsidRPr="00CD639D">
              <w:rPr>
                <w:rFonts w:ascii="Arial MT Bold" w:hAnsi="Arial MT Bold" w:cs="Arial MT Bold"/>
                <w:bCs/>
                <w:color w:val="auto"/>
                <w:spacing w:val="-8"/>
                <w:sz w:val="24"/>
                <w:szCs w:val="24"/>
                <w:lang w:val="en-GB"/>
              </w:rPr>
              <w:t xml:space="preserve"> </w:t>
            </w:r>
          </w:p>
          <w:p w14:paraId="78865FEB" w14:textId="6ABCB4B7" w:rsidR="00716618" w:rsidRPr="00CD639D" w:rsidRDefault="00716618" w:rsidP="00337379">
            <w:pPr>
              <w:pStyle w:val="Body"/>
              <w:spacing w:after="0" w:line="240" w:lineRule="auto"/>
              <w:jc w:val="both"/>
              <w:rPr>
                <w:rFonts w:ascii="Arial MT Bold" w:hAnsi="Arial MT Bold" w:cs="Arial MT Bold"/>
                <w:b/>
                <w:bCs/>
                <w:color w:val="auto"/>
                <w:spacing w:val="-8"/>
                <w:sz w:val="24"/>
                <w:szCs w:val="24"/>
                <w:lang w:val="en-GB"/>
              </w:rPr>
            </w:pPr>
          </w:p>
        </w:tc>
      </w:tr>
      <w:tr w:rsidR="00D15CCB" w:rsidRPr="00CD639D" w14:paraId="126E93C4" w14:textId="77777777" w:rsidTr="3B694B38">
        <w:tc>
          <w:tcPr>
            <w:tcW w:w="1980" w:type="dxa"/>
          </w:tcPr>
          <w:p w14:paraId="59A57476" w14:textId="60F8C960" w:rsidR="00D15CCB" w:rsidRPr="00CD639D" w:rsidRDefault="7E96926A" w:rsidP="00337379">
            <w:pPr>
              <w:pStyle w:val="Body"/>
              <w:spacing w:after="0"/>
              <w:jc w:val="both"/>
              <w:rPr>
                <w:rFonts w:ascii="Arial MT Bold" w:hAnsi="Arial MT Bold" w:cs="Arial MT Bold"/>
                <w:b/>
                <w:bCs/>
                <w:color w:val="auto"/>
                <w:spacing w:val="-8"/>
                <w:sz w:val="24"/>
                <w:szCs w:val="24"/>
                <w:lang w:val="en-GB"/>
              </w:rPr>
            </w:pPr>
            <w:r w:rsidRPr="00CD639D">
              <w:rPr>
                <w:rFonts w:ascii="Arial MT Bold" w:hAnsi="Arial MT Bold" w:cs="Arial MT Bold"/>
                <w:b/>
                <w:bCs/>
                <w:color w:val="auto"/>
                <w:spacing w:val="-8"/>
                <w:sz w:val="24"/>
                <w:szCs w:val="24"/>
                <w:lang w:val="en-GB"/>
              </w:rPr>
              <w:t xml:space="preserve">Travel: </w:t>
            </w:r>
            <w:r w:rsidR="00716618" w:rsidRPr="00CD639D">
              <w:rPr>
                <w:rFonts w:ascii="Arial MT Bold" w:hAnsi="Arial MT Bold" w:cs="Arial MT Bold"/>
                <w:b/>
                <w:bCs/>
                <w:color w:val="auto"/>
                <w:spacing w:val="-8"/>
                <w:sz w:val="24"/>
                <w:szCs w:val="24"/>
                <w:lang w:val="en-GB"/>
              </w:rPr>
              <w:tab/>
            </w:r>
          </w:p>
        </w:tc>
        <w:tc>
          <w:tcPr>
            <w:tcW w:w="7172" w:type="dxa"/>
          </w:tcPr>
          <w:p w14:paraId="0EB4C7F2" w14:textId="74020F0B" w:rsidR="00716618" w:rsidRPr="00CD639D" w:rsidRDefault="00716618" w:rsidP="00337379">
            <w:pPr>
              <w:pStyle w:val="Body"/>
              <w:spacing w:after="0" w:line="240" w:lineRule="auto"/>
              <w:jc w:val="both"/>
              <w:rPr>
                <w:rFonts w:ascii="Arial MT Bold" w:hAnsi="Arial MT Bold" w:cs="Arial MT Bold"/>
                <w:bCs/>
                <w:color w:val="auto"/>
                <w:spacing w:val="-8"/>
                <w:sz w:val="24"/>
                <w:szCs w:val="24"/>
                <w:lang w:val="en-GB"/>
              </w:rPr>
            </w:pPr>
            <w:r w:rsidRPr="00CD639D">
              <w:rPr>
                <w:rFonts w:ascii="Arial MT Bold" w:hAnsi="Arial MT Bold" w:cs="Arial MT Bold"/>
                <w:bCs/>
                <w:color w:val="auto"/>
                <w:spacing w:val="-8"/>
                <w:sz w:val="24"/>
                <w:szCs w:val="24"/>
                <w:lang w:val="en-GB"/>
              </w:rPr>
              <w:t xml:space="preserve">This role will involve </w:t>
            </w:r>
            <w:r w:rsidR="006E7CEA" w:rsidRPr="00CD639D">
              <w:rPr>
                <w:rFonts w:ascii="Arial MT Bold" w:hAnsi="Arial MT Bold" w:cs="Arial MT Bold"/>
                <w:bCs/>
                <w:color w:val="auto"/>
                <w:spacing w:val="-8"/>
                <w:sz w:val="24"/>
                <w:szCs w:val="24"/>
                <w:lang w:val="en-GB"/>
              </w:rPr>
              <w:t>occasional</w:t>
            </w:r>
            <w:r w:rsidRPr="00CD639D">
              <w:rPr>
                <w:rFonts w:ascii="Arial MT Bold" w:hAnsi="Arial MT Bold" w:cs="Arial MT Bold"/>
                <w:bCs/>
                <w:color w:val="auto"/>
                <w:spacing w:val="-8"/>
                <w:sz w:val="24"/>
                <w:szCs w:val="24"/>
                <w:lang w:val="en-GB"/>
              </w:rPr>
              <w:t xml:space="preserve"> travel </w:t>
            </w:r>
            <w:r w:rsidR="006E7CEA" w:rsidRPr="00CD639D">
              <w:rPr>
                <w:rFonts w:ascii="Arial MT Bold" w:hAnsi="Arial MT Bold" w:cs="Arial MT Bold"/>
                <w:bCs/>
                <w:color w:val="auto"/>
                <w:spacing w:val="-8"/>
                <w:sz w:val="24"/>
                <w:szCs w:val="24"/>
                <w:lang w:val="en-GB"/>
              </w:rPr>
              <w:t>to our hubs</w:t>
            </w:r>
            <w:r w:rsidR="0032550D" w:rsidRPr="00CD639D">
              <w:rPr>
                <w:rFonts w:ascii="Arial MT Bold" w:hAnsi="Arial MT Bold" w:cs="Arial MT Bold"/>
                <w:bCs/>
                <w:color w:val="auto"/>
                <w:spacing w:val="-8"/>
                <w:sz w:val="24"/>
                <w:szCs w:val="24"/>
                <w:lang w:val="en-GB"/>
              </w:rPr>
              <w:t xml:space="preserve"> across the UK</w:t>
            </w:r>
            <w:r w:rsidRPr="00CD639D">
              <w:rPr>
                <w:rFonts w:ascii="Arial MT Bold" w:hAnsi="Arial MT Bold" w:cs="Arial MT Bold"/>
                <w:bCs/>
                <w:color w:val="auto"/>
                <w:spacing w:val="-8"/>
                <w:sz w:val="24"/>
                <w:szCs w:val="24"/>
                <w:lang w:val="en-GB"/>
              </w:rPr>
              <w:t xml:space="preserve">. </w:t>
            </w:r>
          </w:p>
          <w:p w14:paraId="3B71A909" w14:textId="77777777" w:rsidR="00D15CCB" w:rsidRPr="00CD639D"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CD639D" w14:paraId="08F5E864" w14:textId="77777777" w:rsidTr="3B694B38">
        <w:tc>
          <w:tcPr>
            <w:tcW w:w="1980" w:type="dxa"/>
          </w:tcPr>
          <w:p w14:paraId="37278358" w14:textId="77777777" w:rsidR="00D15CCB" w:rsidRPr="00CD639D"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CD639D" w:rsidRDefault="7E96926A" w:rsidP="49E20019">
            <w:pPr>
              <w:pStyle w:val="Body"/>
              <w:spacing w:after="0" w:line="240" w:lineRule="auto"/>
              <w:jc w:val="both"/>
              <w:rPr>
                <w:rFonts w:ascii="Arial MT Bold" w:hAnsi="Arial MT Bold" w:cs="Arial MT Bold"/>
                <w:color w:val="auto"/>
                <w:spacing w:val="-8"/>
                <w:sz w:val="24"/>
                <w:szCs w:val="24"/>
                <w:lang w:val="en-GB"/>
              </w:rPr>
            </w:pPr>
            <w:r w:rsidRPr="00CD639D">
              <w:rPr>
                <w:rFonts w:ascii="Arial MT Bold" w:hAnsi="Arial MT Bold" w:cs="Arial MT Bold"/>
                <w:color w:val="auto"/>
                <w:spacing w:val="-8"/>
                <w:sz w:val="24"/>
                <w:szCs w:val="24"/>
                <w:lang w:val="en-GB"/>
              </w:rPr>
              <w:t>A</w:t>
            </w:r>
            <w:r w:rsidR="12844321" w:rsidRPr="00CD639D">
              <w:rPr>
                <w:rFonts w:ascii="Arial MT Bold" w:hAnsi="Arial MT Bold" w:cs="Arial MT Bold"/>
                <w:color w:val="auto"/>
                <w:spacing w:val="-8"/>
                <w:sz w:val="24"/>
                <w:szCs w:val="24"/>
                <w:lang w:val="en-GB"/>
              </w:rPr>
              <w:t xml:space="preserve"> key part of being </w:t>
            </w:r>
            <w:r w:rsidRPr="00CD639D">
              <w:rPr>
                <w:rFonts w:ascii="Arial MT Bold" w:hAnsi="Arial MT Bold" w:cs="Arial MT Bold"/>
                <w:color w:val="auto"/>
                <w:spacing w:val="-8"/>
                <w:sz w:val="24"/>
                <w:szCs w:val="24"/>
                <w:lang w:val="en-GB"/>
              </w:rPr>
              <w:t>the Charity that makes it easier to walk and cycle</w:t>
            </w:r>
            <w:r w:rsidR="12844321" w:rsidRPr="00CD639D">
              <w:rPr>
                <w:rFonts w:ascii="Arial MT Bold" w:hAnsi="Arial MT Bold" w:cs="Arial MT Bold"/>
                <w:color w:val="auto"/>
                <w:spacing w:val="-8"/>
                <w:sz w:val="24"/>
                <w:szCs w:val="24"/>
                <w:lang w:val="en-GB"/>
              </w:rPr>
              <w:t xml:space="preserve"> is that most</w:t>
            </w:r>
            <w:r w:rsidRPr="00CD639D">
              <w:rPr>
                <w:rFonts w:ascii="Arial MT Bold" w:hAnsi="Arial MT Bold" w:cs="Arial MT Bold"/>
                <w:color w:val="auto"/>
                <w:spacing w:val="-8"/>
                <w:sz w:val="24"/>
                <w:szCs w:val="24"/>
                <w:lang w:val="en-GB"/>
              </w:rPr>
              <w:t xml:space="preserve"> colleagues cycle, walk, wheel or use public tr</w:t>
            </w:r>
            <w:r w:rsidR="40D399C0" w:rsidRPr="00CD639D">
              <w:rPr>
                <w:rFonts w:ascii="Arial MT Bold" w:hAnsi="Arial MT Bold" w:cs="Arial MT Bold"/>
                <w:color w:val="auto"/>
                <w:spacing w:val="-8"/>
                <w:sz w:val="24"/>
                <w:szCs w:val="24"/>
                <w:lang w:val="en-GB"/>
              </w:rPr>
              <w:t>ansport for the majority of</w:t>
            </w:r>
            <w:r w:rsidRPr="00CD639D">
              <w:rPr>
                <w:rFonts w:ascii="Arial MT Bold" w:hAnsi="Arial MT Bold" w:cs="Arial MT Bold"/>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CD639D"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Pr="00CD639D" w:rsidRDefault="00437149" w:rsidP="00337379">
      <w:pPr>
        <w:pStyle w:val="Body"/>
        <w:spacing w:after="0"/>
        <w:jc w:val="both"/>
        <w:rPr>
          <w:rFonts w:ascii="Arial MT Bold" w:hAnsi="Arial MT Bold" w:cs="Arial MT Bold"/>
          <w:b/>
          <w:bCs/>
          <w:color w:val="auto"/>
          <w:spacing w:val="-8"/>
          <w:sz w:val="28"/>
          <w:szCs w:val="28"/>
          <w:lang w:val="en-GB"/>
        </w:rPr>
      </w:pPr>
    </w:p>
    <w:p w14:paraId="3C451EE6" w14:textId="77777777" w:rsidR="001824C1" w:rsidRPr="00CD639D" w:rsidRDefault="001824C1" w:rsidP="49E20019">
      <w:pPr>
        <w:pStyle w:val="Body"/>
        <w:spacing w:after="0"/>
        <w:jc w:val="both"/>
        <w:rPr>
          <w:rFonts w:ascii="Arial MT Bold" w:hAnsi="Arial MT Bold" w:cs="Arial MT Bold"/>
          <w:b/>
          <w:bCs/>
          <w:color w:val="auto"/>
          <w:spacing w:val="-8"/>
          <w:sz w:val="28"/>
          <w:szCs w:val="28"/>
          <w:lang w:val="en-GB"/>
        </w:rPr>
      </w:pPr>
    </w:p>
    <w:p w14:paraId="3BFC5807" w14:textId="77777777" w:rsidR="001824C1" w:rsidRPr="00CD639D" w:rsidRDefault="001824C1" w:rsidP="00337379">
      <w:pPr>
        <w:pStyle w:val="Body"/>
        <w:spacing w:after="0"/>
        <w:jc w:val="both"/>
        <w:rPr>
          <w:rFonts w:ascii="Arial Regular" w:hAnsi="Arial Regular" w:cs="Arial Regular"/>
          <w:lang w:eastAsia="en-GB"/>
        </w:rPr>
      </w:pPr>
    </w:p>
    <w:p w14:paraId="40B56AC0" w14:textId="32889190" w:rsidR="008D31F3" w:rsidRPr="00CD639D" w:rsidRDefault="00160D1E" w:rsidP="00337379">
      <w:pPr>
        <w:pStyle w:val="Body"/>
        <w:spacing w:after="0"/>
        <w:jc w:val="both"/>
        <w:rPr>
          <w:rFonts w:ascii="Arial MT Bold" w:hAnsi="Arial MT Bold" w:cs="Arial MT Bold"/>
          <w:bCs/>
          <w:color w:val="auto"/>
          <w:spacing w:val="-8"/>
          <w:sz w:val="22"/>
          <w:szCs w:val="22"/>
          <w:lang w:val="en-GB"/>
        </w:rPr>
      </w:pPr>
      <w:r w:rsidRPr="00CD639D">
        <w:rPr>
          <w:rFonts w:ascii="Arial Regular" w:hAnsi="Arial Regular" w:cs="Arial Regular"/>
          <w:lang w:eastAsia="en-GB"/>
        </w:rPr>
        <w:br w:type="page"/>
      </w: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0"/>
        <w:gridCol w:w="236"/>
      </w:tblGrid>
      <w:tr w:rsidR="001824C1" w:rsidRPr="00CD639D" w14:paraId="0B9089D4" w14:textId="77777777" w:rsidTr="00A523C5">
        <w:tc>
          <w:tcPr>
            <w:tcW w:w="8940" w:type="dxa"/>
          </w:tcPr>
          <w:p w14:paraId="6CD5549D" w14:textId="346D983E" w:rsidR="001824C1" w:rsidRPr="00CD639D" w:rsidRDefault="00961FB7" w:rsidP="002229E4">
            <w:pPr>
              <w:pStyle w:val="Body"/>
              <w:spacing w:after="0"/>
              <w:jc w:val="both"/>
              <w:rPr>
                <w:rFonts w:ascii="Arial MT Bold" w:hAnsi="Arial MT Bold" w:cs="Arial MT Bold"/>
                <w:b/>
                <w:bCs/>
                <w:color w:val="auto"/>
                <w:spacing w:val="-8"/>
                <w:sz w:val="24"/>
                <w:szCs w:val="24"/>
                <w:lang w:val="en-GB"/>
              </w:rPr>
            </w:pPr>
            <w:r w:rsidRPr="00CD639D">
              <w:rPr>
                <w:rFonts w:ascii="Arial Regular" w:hAnsi="Arial Regular" w:cs="Arial Regular"/>
                <w:color w:val="auto"/>
                <w:lang w:eastAsia="en-GB"/>
              </w:rPr>
              <w:lastRenderedPageBreak/>
              <w:t xml:space="preserve"> </w:t>
            </w:r>
          </w:p>
          <w:p w14:paraId="25C8D557" w14:textId="692315F6" w:rsidR="00800D1A" w:rsidRPr="00CD639D" w:rsidRDefault="001824C1" w:rsidP="002229E4">
            <w:pPr>
              <w:pStyle w:val="Body"/>
              <w:spacing w:after="0"/>
              <w:jc w:val="both"/>
              <w:rPr>
                <w:rFonts w:ascii="Arial MT Bold" w:hAnsi="Arial MT Bold" w:cs="Arial MT Bold"/>
                <w:b/>
                <w:bCs/>
                <w:color w:val="auto"/>
                <w:spacing w:val="-8"/>
                <w:sz w:val="24"/>
                <w:szCs w:val="24"/>
                <w:lang w:val="en-GB"/>
              </w:rPr>
            </w:pPr>
            <w:r w:rsidRPr="00CD639D">
              <w:rPr>
                <w:rFonts w:ascii="Arial MT Bold" w:hAnsi="Arial MT Bold" w:cs="Arial MT Bold"/>
                <w:b/>
                <w:bCs/>
                <w:color w:val="auto"/>
                <w:spacing w:val="-8"/>
                <w:sz w:val="24"/>
                <w:szCs w:val="24"/>
                <w:lang w:val="en-GB"/>
              </w:rPr>
              <w:t>Where this role sits in the structure:</w:t>
            </w:r>
          </w:p>
          <w:p w14:paraId="5E570C25" w14:textId="1605DAE8" w:rsidR="007A04D6" w:rsidRPr="00CD639D" w:rsidRDefault="007A04D6" w:rsidP="002229E4">
            <w:pPr>
              <w:pStyle w:val="Body"/>
              <w:spacing w:after="0"/>
              <w:jc w:val="both"/>
              <w:rPr>
                <w:rFonts w:ascii="Arial MT Bold" w:hAnsi="Arial MT Bold" w:cs="Arial MT Bold"/>
                <w:b/>
                <w:bCs/>
                <w:color w:val="auto"/>
                <w:spacing w:val="-8"/>
                <w:sz w:val="24"/>
                <w:szCs w:val="24"/>
                <w:lang w:val="en-GB"/>
              </w:rPr>
            </w:pPr>
          </w:p>
          <w:p w14:paraId="15D2B5C7" w14:textId="16472239" w:rsidR="007A04D6" w:rsidRPr="00CD639D" w:rsidRDefault="007A04D6" w:rsidP="002229E4">
            <w:pPr>
              <w:pStyle w:val="Body"/>
              <w:spacing w:after="0"/>
              <w:jc w:val="both"/>
              <w:rPr>
                <w:rFonts w:ascii="Arial MT Bold" w:hAnsi="Arial MT Bold" w:cs="Arial MT Bold"/>
                <w:b/>
                <w:bCs/>
                <w:color w:val="auto"/>
                <w:spacing w:val="-8"/>
                <w:sz w:val="24"/>
                <w:szCs w:val="24"/>
                <w:lang w:val="en-GB"/>
              </w:rPr>
            </w:pPr>
          </w:p>
          <w:p w14:paraId="063DC750" w14:textId="77777777" w:rsidR="007A04D6" w:rsidRPr="00CD639D" w:rsidRDefault="007A04D6" w:rsidP="002229E4">
            <w:pPr>
              <w:pStyle w:val="Body"/>
              <w:spacing w:after="0"/>
              <w:jc w:val="both"/>
              <w:rPr>
                <w:rFonts w:ascii="Arial MT Bold" w:hAnsi="Arial MT Bold" w:cs="Arial MT Bold"/>
                <w:b/>
                <w:bCs/>
                <w:color w:val="auto"/>
                <w:spacing w:val="-8"/>
                <w:sz w:val="24"/>
                <w:szCs w:val="24"/>
                <w:lang w:val="en-GB"/>
              </w:rPr>
            </w:pPr>
          </w:p>
          <w:p w14:paraId="16F68235" w14:textId="45746F0E" w:rsidR="007A04D6" w:rsidRPr="00CD639D" w:rsidRDefault="007A04D6" w:rsidP="002229E4">
            <w:pPr>
              <w:pStyle w:val="Body"/>
              <w:spacing w:after="0"/>
              <w:jc w:val="both"/>
              <w:rPr>
                <w:rFonts w:ascii="Arial MT Bold" w:hAnsi="Arial MT Bold" w:cs="Arial MT Bold"/>
                <w:b/>
                <w:bCs/>
                <w:color w:val="auto"/>
                <w:spacing w:val="-8"/>
                <w:sz w:val="24"/>
                <w:szCs w:val="24"/>
                <w:lang w:val="en-GB"/>
              </w:rPr>
            </w:pPr>
          </w:p>
          <w:p w14:paraId="253BE5B1" w14:textId="425D0977" w:rsidR="00800D1A" w:rsidRPr="00CD639D" w:rsidRDefault="00800D1A" w:rsidP="002229E4">
            <w:pPr>
              <w:pStyle w:val="Body"/>
              <w:spacing w:after="0"/>
              <w:jc w:val="both"/>
              <w:rPr>
                <w:rFonts w:ascii="Arial MT Bold" w:hAnsi="Arial MT Bold" w:cs="Arial MT Bold"/>
                <w:b/>
                <w:bCs/>
                <w:color w:val="auto"/>
                <w:spacing w:val="-8"/>
                <w:sz w:val="24"/>
                <w:szCs w:val="24"/>
                <w:lang w:val="en-GB"/>
              </w:rPr>
            </w:pPr>
          </w:p>
          <w:p w14:paraId="1B503820" w14:textId="45B12AC5" w:rsidR="001824C1" w:rsidRPr="00CD639D" w:rsidRDefault="001824C1" w:rsidP="002229E4">
            <w:pPr>
              <w:pStyle w:val="Body"/>
              <w:spacing w:after="0"/>
              <w:jc w:val="both"/>
              <w:rPr>
                <w:rFonts w:ascii="Arial MT Bold" w:hAnsi="Arial MT Bold" w:cs="Arial MT Bold"/>
                <w:b/>
                <w:bCs/>
                <w:color w:val="auto"/>
                <w:spacing w:val="-8"/>
                <w:sz w:val="24"/>
                <w:szCs w:val="24"/>
                <w:lang w:val="en-GB"/>
              </w:rPr>
            </w:pPr>
          </w:p>
          <w:p w14:paraId="7F0634F8" w14:textId="12351B9A" w:rsidR="00C233E9" w:rsidRPr="00CD639D" w:rsidRDefault="00C233E9" w:rsidP="002229E4">
            <w:pPr>
              <w:pStyle w:val="Body"/>
              <w:spacing w:after="0"/>
              <w:jc w:val="both"/>
              <w:rPr>
                <w:rFonts w:ascii="Arial MT Bold" w:hAnsi="Arial MT Bold" w:cs="Arial MT Bold"/>
                <w:b/>
                <w:bCs/>
                <w:color w:val="auto"/>
                <w:spacing w:val="-8"/>
                <w:sz w:val="24"/>
                <w:szCs w:val="24"/>
                <w:lang w:val="en-GB"/>
              </w:rPr>
            </w:pPr>
          </w:p>
          <w:p w14:paraId="082CC9AD" w14:textId="48A6CDED" w:rsidR="00C233E9" w:rsidRPr="00CD639D" w:rsidRDefault="00C233E9" w:rsidP="002229E4">
            <w:pPr>
              <w:pStyle w:val="Body"/>
              <w:spacing w:after="0"/>
              <w:jc w:val="both"/>
              <w:rPr>
                <w:rFonts w:ascii="Arial MT Bold" w:hAnsi="Arial MT Bold" w:cs="Arial MT Bold"/>
                <w:b/>
                <w:bCs/>
                <w:color w:val="auto"/>
                <w:spacing w:val="-8"/>
                <w:sz w:val="24"/>
                <w:szCs w:val="24"/>
                <w:lang w:val="en-GB"/>
              </w:rPr>
            </w:pPr>
          </w:p>
          <w:p w14:paraId="27C64370" w14:textId="1F14BAA5" w:rsidR="00C233E9" w:rsidRPr="00CD639D" w:rsidRDefault="00C233E9" w:rsidP="002229E4">
            <w:pPr>
              <w:pStyle w:val="Body"/>
              <w:spacing w:after="0"/>
              <w:jc w:val="both"/>
              <w:rPr>
                <w:rFonts w:ascii="Arial MT Bold" w:hAnsi="Arial MT Bold" w:cs="Arial MT Bold"/>
                <w:b/>
                <w:bCs/>
                <w:color w:val="auto"/>
                <w:spacing w:val="-8"/>
                <w:sz w:val="24"/>
                <w:szCs w:val="24"/>
                <w:lang w:val="en-GB"/>
              </w:rPr>
            </w:pPr>
          </w:p>
          <w:p w14:paraId="6D809659" w14:textId="2E40A839" w:rsidR="00C233E9" w:rsidRPr="00CD639D" w:rsidRDefault="00C233E9" w:rsidP="002229E4">
            <w:pPr>
              <w:pStyle w:val="Body"/>
              <w:spacing w:after="0"/>
              <w:jc w:val="both"/>
              <w:rPr>
                <w:rFonts w:ascii="Arial MT Bold" w:hAnsi="Arial MT Bold" w:cs="Arial MT Bold"/>
                <w:color w:val="auto"/>
                <w:spacing w:val="-8"/>
                <w:sz w:val="24"/>
                <w:szCs w:val="24"/>
                <w:lang w:val="en-GB"/>
              </w:rPr>
            </w:pPr>
          </w:p>
          <w:p w14:paraId="7EB359EE" w14:textId="45E8C6DC" w:rsidR="00C233E9" w:rsidRPr="00CD639D" w:rsidRDefault="00C233E9" w:rsidP="002229E4">
            <w:pPr>
              <w:pStyle w:val="Body"/>
              <w:spacing w:after="0"/>
              <w:jc w:val="both"/>
              <w:rPr>
                <w:rFonts w:ascii="Arial MT Bold" w:hAnsi="Arial MT Bold" w:cs="Arial MT Bold"/>
                <w:b/>
                <w:bCs/>
                <w:color w:val="auto"/>
                <w:spacing w:val="-8"/>
                <w:sz w:val="24"/>
                <w:szCs w:val="24"/>
                <w:lang w:val="en-GB"/>
              </w:rPr>
            </w:pPr>
          </w:p>
          <w:p w14:paraId="4F1C04F1" w14:textId="59E20E12" w:rsidR="00C233E9" w:rsidRPr="00CD639D" w:rsidRDefault="00C233E9" w:rsidP="002229E4">
            <w:pPr>
              <w:pStyle w:val="Body"/>
              <w:spacing w:after="0"/>
              <w:jc w:val="both"/>
              <w:rPr>
                <w:rFonts w:ascii="Arial MT Bold" w:hAnsi="Arial MT Bold" w:cs="Arial MT Bold"/>
                <w:b/>
                <w:bCs/>
                <w:color w:val="auto"/>
                <w:spacing w:val="-8"/>
                <w:sz w:val="24"/>
                <w:szCs w:val="24"/>
                <w:lang w:val="en-GB"/>
              </w:rPr>
            </w:pPr>
          </w:p>
        </w:tc>
        <w:tc>
          <w:tcPr>
            <w:tcW w:w="236" w:type="dxa"/>
          </w:tcPr>
          <w:p w14:paraId="00F67FC6" w14:textId="633F60D5" w:rsidR="001824C1" w:rsidRPr="00CD639D" w:rsidRDefault="001824C1" w:rsidP="002229E4">
            <w:pPr>
              <w:pStyle w:val="Body"/>
              <w:spacing w:after="0" w:line="240" w:lineRule="auto"/>
              <w:jc w:val="both"/>
              <w:rPr>
                <w:rFonts w:ascii="Arial MT Bold" w:hAnsi="Arial MT Bold" w:cs="Arial MT Bold"/>
                <w:bCs/>
                <w:color w:val="auto"/>
                <w:spacing w:val="-8"/>
                <w:sz w:val="24"/>
                <w:szCs w:val="24"/>
                <w:lang w:val="en-GB"/>
              </w:rPr>
            </w:pPr>
          </w:p>
        </w:tc>
      </w:tr>
    </w:tbl>
    <w:p w14:paraId="0ACD1F92" w14:textId="6B76565E" w:rsidR="00961FB7" w:rsidRPr="00CD639D" w:rsidRDefault="007A04D6" w:rsidP="00337379">
      <w:pPr>
        <w:pStyle w:val="Body"/>
        <w:spacing w:after="0"/>
        <w:ind w:left="1418" w:hanging="1418"/>
        <w:jc w:val="both"/>
        <w:rPr>
          <w:rFonts w:ascii="Arial Regular" w:hAnsi="Arial Regular" w:cs="Arial Regular"/>
          <w:color w:val="auto"/>
          <w:lang w:eastAsia="en-GB"/>
        </w:rPr>
      </w:pPr>
      <w:r w:rsidRPr="00CD639D">
        <w:rPr>
          <w:rFonts w:ascii="Arial MT Bold" w:hAnsi="Arial MT Bold" w:cs="Arial MT Bold"/>
          <w:b/>
          <w:bCs/>
          <w:noProof/>
          <w:color w:val="auto"/>
          <w:spacing w:val="-8"/>
          <w:sz w:val="24"/>
          <w:szCs w:val="24"/>
          <w:lang w:val="en-GB"/>
        </w:rPr>
        <w:drawing>
          <wp:anchor distT="0" distB="0" distL="114300" distR="114300" simplePos="0" relativeHeight="251658240" behindDoc="1" locked="0" layoutInCell="1" allowOverlap="1" wp14:anchorId="1E2156AC" wp14:editId="73CF735C">
            <wp:simplePos x="0" y="0"/>
            <wp:positionH relativeFrom="margin">
              <wp:align>left</wp:align>
            </wp:positionH>
            <wp:positionV relativeFrom="paragraph">
              <wp:posOffset>-2847340</wp:posOffset>
            </wp:positionV>
            <wp:extent cx="5486400" cy="3200400"/>
            <wp:effectExtent l="38100" t="0" r="19050" b="0"/>
            <wp:wrapNone/>
            <wp:docPr id="116205495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3D5181D8" w14:textId="77777777" w:rsidR="0035043E" w:rsidRPr="00CD639D"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5038E832" w:rsidR="0035043E" w:rsidRPr="00CD639D" w:rsidRDefault="0035043E" w:rsidP="00337379">
      <w:pPr>
        <w:pStyle w:val="Body"/>
        <w:spacing w:after="0"/>
        <w:jc w:val="both"/>
        <w:rPr>
          <w:rFonts w:ascii="Arial MT Bold" w:hAnsi="Arial MT Bold" w:cs="Arial MT Bold"/>
          <w:b/>
          <w:bCs/>
          <w:color w:val="auto"/>
          <w:spacing w:val="-8"/>
          <w:sz w:val="28"/>
          <w:szCs w:val="28"/>
          <w:lang w:val="en-GB"/>
        </w:rPr>
      </w:pPr>
    </w:p>
    <w:p w14:paraId="14501DBA"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Pr="00CD639D" w:rsidRDefault="00DC338B" w:rsidP="00337379">
      <w:pPr>
        <w:pStyle w:val="Body"/>
        <w:spacing w:after="0"/>
        <w:jc w:val="both"/>
        <w:rPr>
          <w:rFonts w:ascii="Arial MT Bold" w:hAnsi="Arial MT Bold" w:cs="Arial MT Bold"/>
          <w:b/>
          <w:bCs/>
          <w:color w:val="auto"/>
          <w:spacing w:val="-8"/>
          <w:sz w:val="28"/>
          <w:szCs w:val="28"/>
          <w:lang w:val="en-GB"/>
        </w:rPr>
      </w:pPr>
    </w:p>
    <w:p w14:paraId="71E334BD" w14:textId="77777777" w:rsidR="007A04D6" w:rsidRPr="00CD639D" w:rsidRDefault="007A04D6">
      <w:pPr>
        <w:rPr>
          <w:rFonts w:ascii="Arial MT Bold" w:hAnsi="Arial MT Bold" w:cs="Arial MT Bold"/>
          <w:b/>
          <w:bCs/>
          <w:spacing w:val="-8"/>
          <w:sz w:val="28"/>
          <w:szCs w:val="28"/>
          <w:u w:val="single" w:color="000000"/>
          <w:lang w:eastAsia="ja-JP"/>
        </w:rPr>
      </w:pPr>
      <w:r w:rsidRPr="00CD639D">
        <w:rPr>
          <w:rFonts w:ascii="Arial MT Bold" w:hAnsi="Arial MT Bold" w:cs="Arial MT Bold"/>
          <w:b/>
          <w:bCs/>
          <w:spacing w:val="-8"/>
          <w:sz w:val="28"/>
          <w:szCs w:val="28"/>
          <w:u w:val="single"/>
        </w:rPr>
        <w:br w:type="page"/>
      </w:r>
    </w:p>
    <w:p w14:paraId="7A40D304" w14:textId="7E933EF5" w:rsidR="00EE5EAE" w:rsidRPr="00CD639D" w:rsidRDefault="42BDCE86" w:rsidP="00337379">
      <w:pPr>
        <w:pStyle w:val="Body"/>
        <w:spacing w:after="0"/>
        <w:jc w:val="both"/>
      </w:pPr>
      <w:r w:rsidRPr="00CD639D">
        <w:rPr>
          <w:rFonts w:ascii="Arial MT Bold" w:hAnsi="Arial MT Bold" w:cs="Arial MT Bold"/>
          <w:b/>
          <w:bCs/>
          <w:color w:val="auto"/>
          <w:spacing w:val="-8"/>
          <w:sz w:val="28"/>
          <w:szCs w:val="28"/>
          <w:u w:val="single"/>
          <w:lang w:val="en-GB"/>
        </w:rPr>
        <w:lastRenderedPageBreak/>
        <w:t>Job Description - A</w:t>
      </w:r>
      <w:r w:rsidR="18FABC02" w:rsidRPr="00CD639D">
        <w:rPr>
          <w:rFonts w:ascii="Arial MT Bold" w:hAnsi="Arial MT Bold" w:cs="Arial MT Bold"/>
          <w:b/>
          <w:bCs/>
          <w:color w:val="auto"/>
          <w:spacing w:val="-8"/>
          <w:sz w:val="28"/>
          <w:szCs w:val="28"/>
          <w:u w:val="single"/>
          <w:lang w:val="en-GB"/>
        </w:rPr>
        <w:t xml:space="preserve">bout </w:t>
      </w:r>
      <w:r w:rsidR="0DF2429B" w:rsidRPr="00CD639D">
        <w:rPr>
          <w:rFonts w:ascii="Arial MT Bold" w:hAnsi="Arial MT Bold" w:cs="Arial MT Bold"/>
          <w:b/>
          <w:bCs/>
          <w:color w:val="auto"/>
          <w:spacing w:val="-8"/>
          <w:sz w:val="28"/>
          <w:szCs w:val="28"/>
          <w:u w:val="single"/>
          <w:lang w:val="en-GB"/>
        </w:rPr>
        <w:t>the</w:t>
      </w:r>
      <w:r w:rsidR="18FABC02" w:rsidRPr="00CD639D">
        <w:rPr>
          <w:rFonts w:ascii="Arial MT Bold" w:hAnsi="Arial MT Bold" w:cs="Arial MT Bold"/>
          <w:b/>
          <w:bCs/>
          <w:color w:val="auto"/>
          <w:spacing w:val="-8"/>
          <w:sz w:val="28"/>
          <w:szCs w:val="28"/>
          <w:u w:val="single"/>
          <w:lang w:val="en-GB"/>
        </w:rPr>
        <w:t xml:space="preserve"> </w:t>
      </w:r>
      <w:r w:rsidRPr="00CD639D">
        <w:rPr>
          <w:rFonts w:ascii="Arial MT Bold" w:hAnsi="Arial MT Bold" w:cs="Arial MT Bold"/>
          <w:b/>
          <w:bCs/>
          <w:color w:val="auto"/>
          <w:spacing w:val="-8"/>
          <w:sz w:val="28"/>
          <w:szCs w:val="28"/>
          <w:u w:val="single"/>
          <w:lang w:val="en-GB"/>
        </w:rPr>
        <w:t>R</w:t>
      </w:r>
      <w:r w:rsidR="18FABC02" w:rsidRPr="00CD639D">
        <w:rPr>
          <w:rFonts w:ascii="Arial MT Bold" w:hAnsi="Arial MT Bold" w:cs="Arial MT Bold"/>
          <w:b/>
          <w:bCs/>
          <w:color w:val="auto"/>
          <w:spacing w:val="-8"/>
          <w:sz w:val="28"/>
          <w:szCs w:val="28"/>
          <w:u w:val="single"/>
          <w:lang w:val="en-GB"/>
        </w:rPr>
        <w:t>ole</w:t>
      </w:r>
      <w:r w:rsidR="00DC338B" w:rsidRPr="00CD639D">
        <w:rPr>
          <w:rFonts w:ascii="Arial MT Bold" w:hAnsi="Arial MT Bold" w:cs="Arial MT Bold"/>
          <w:b/>
          <w:bCs/>
          <w:color w:val="auto"/>
          <w:spacing w:val="-8"/>
          <w:sz w:val="24"/>
          <w:szCs w:val="24"/>
          <w:u w:val="single"/>
          <w:lang w:val="en-GB"/>
        </w:rPr>
        <w:tab/>
      </w:r>
      <w:r w:rsidR="00DC338B" w:rsidRPr="00CD639D">
        <w:rPr>
          <w:rFonts w:ascii="Arial MT Bold" w:hAnsi="Arial MT Bold" w:cs="Arial MT Bold"/>
          <w:b/>
          <w:bCs/>
          <w:color w:val="auto"/>
          <w:spacing w:val="-8"/>
          <w:sz w:val="24"/>
          <w:szCs w:val="24"/>
          <w:u w:val="single"/>
          <w:lang w:val="en-GB"/>
        </w:rPr>
        <w:tab/>
      </w:r>
      <w:r w:rsidR="00DC338B" w:rsidRPr="00CD639D">
        <w:rPr>
          <w:rFonts w:ascii="Arial MT Bold" w:hAnsi="Arial MT Bold" w:cs="Arial MT Bold"/>
          <w:b/>
          <w:bCs/>
          <w:color w:val="auto"/>
          <w:spacing w:val="-8"/>
          <w:sz w:val="24"/>
          <w:szCs w:val="24"/>
          <w:u w:val="single"/>
          <w:lang w:val="en-GB"/>
        </w:rPr>
        <w:tab/>
      </w:r>
      <w:r w:rsidR="00DC338B" w:rsidRPr="00CD639D">
        <w:rPr>
          <w:rFonts w:ascii="Arial MT Bold" w:hAnsi="Arial MT Bold" w:cs="Arial MT Bold"/>
          <w:b/>
          <w:bCs/>
          <w:color w:val="auto"/>
          <w:spacing w:val="-8"/>
          <w:sz w:val="24"/>
          <w:szCs w:val="24"/>
          <w:u w:val="single"/>
          <w:lang w:val="en-GB"/>
        </w:rPr>
        <w:tab/>
      </w:r>
      <w:r w:rsidR="00DC338B" w:rsidRPr="00CD639D">
        <w:rPr>
          <w:rFonts w:ascii="Arial MT Bold" w:hAnsi="Arial MT Bold" w:cs="Arial MT Bold"/>
          <w:b/>
          <w:bCs/>
          <w:color w:val="auto"/>
          <w:spacing w:val="-8"/>
          <w:sz w:val="24"/>
          <w:szCs w:val="24"/>
          <w:u w:val="single"/>
          <w:lang w:val="en-GB"/>
        </w:rPr>
        <w:tab/>
      </w:r>
      <w:r w:rsidR="00DC338B" w:rsidRPr="00CD639D">
        <w:rPr>
          <w:rFonts w:ascii="Arial MT Bold" w:hAnsi="Arial MT Bold" w:cs="Arial MT Bold"/>
          <w:b/>
          <w:bCs/>
          <w:color w:val="auto"/>
          <w:spacing w:val="-8"/>
          <w:sz w:val="24"/>
          <w:szCs w:val="24"/>
          <w:u w:val="single"/>
          <w:lang w:val="en-GB"/>
        </w:rPr>
        <w:tab/>
      </w:r>
    </w:p>
    <w:p w14:paraId="5A4BA6C8" w14:textId="77777777" w:rsidR="0035043E" w:rsidRPr="00CD639D"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073ABBBC" w14:textId="05CA25F4" w:rsidR="007B65EB" w:rsidRPr="00CD639D" w:rsidRDefault="00EE24E0" w:rsidP="00FC2E95">
      <w:pPr>
        <w:pStyle w:val="Body"/>
        <w:spacing w:after="0"/>
        <w:ind w:left="1418" w:hanging="1418"/>
        <w:jc w:val="both"/>
        <w:rPr>
          <w:rFonts w:ascii="Arial MT Bold" w:hAnsi="Arial MT Bold" w:cs="Arial MT Bold"/>
          <w:b/>
          <w:bCs/>
          <w:color w:val="auto"/>
          <w:spacing w:val="-8"/>
          <w:sz w:val="24"/>
          <w:szCs w:val="24"/>
          <w:lang w:val="en-GB"/>
        </w:rPr>
      </w:pPr>
      <w:r w:rsidRPr="00CD639D">
        <w:rPr>
          <w:rFonts w:ascii="Arial MT Bold" w:hAnsi="Arial MT Bold" w:cs="Arial MT Bold"/>
          <w:b/>
          <w:bCs/>
          <w:color w:val="auto"/>
          <w:spacing w:val="-8"/>
          <w:sz w:val="24"/>
          <w:szCs w:val="24"/>
          <w:lang w:val="en-GB"/>
        </w:rPr>
        <w:t>Overview</w:t>
      </w:r>
    </w:p>
    <w:p w14:paraId="156DDB78" w14:textId="49799391" w:rsidR="00F52569" w:rsidRPr="00CD639D" w:rsidRDefault="56A429E0" w:rsidP="49E20019">
      <w:pPr>
        <w:pStyle w:val="Body"/>
        <w:spacing w:after="0"/>
        <w:jc w:val="both"/>
        <w:rPr>
          <w:rFonts w:ascii="Arial MT Bold" w:hAnsi="Arial MT Bold" w:cs="Arial MT Bold"/>
          <w:color w:val="auto"/>
          <w:sz w:val="22"/>
          <w:szCs w:val="22"/>
          <w:lang w:val="en-GB"/>
        </w:rPr>
      </w:pPr>
      <w:r w:rsidRPr="00CD639D">
        <w:rPr>
          <w:rFonts w:ascii="Arial MT Bold" w:hAnsi="Arial MT Bold" w:cs="Arial MT Bold"/>
          <w:color w:val="auto"/>
          <w:sz w:val="22"/>
          <w:szCs w:val="22"/>
          <w:lang w:val="en-GB"/>
        </w:rPr>
        <w:t xml:space="preserve">Sustrans aims to be a charity for everyone. In </w:t>
      </w:r>
      <w:r w:rsidR="1124F2A9" w:rsidRPr="00CD639D">
        <w:rPr>
          <w:rFonts w:ascii="Arial MT Bold" w:hAnsi="Arial MT Bold" w:cs="Arial MT Bold"/>
          <w:color w:val="auto"/>
          <w:sz w:val="22"/>
          <w:szCs w:val="22"/>
          <w:lang w:val="en-GB"/>
        </w:rPr>
        <w:t xml:space="preserve">September 2023, we launched our For Everyone Strategic Framework (FESF) and </w:t>
      </w:r>
      <w:r w:rsidR="5F527D70" w:rsidRPr="00CD639D">
        <w:rPr>
          <w:rFonts w:ascii="Arial MT Bold" w:hAnsi="Arial MT Bold" w:cs="Arial MT Bold"/>
          <w:color w:val="auto"/>
          <w:sz w:val="22"/>
          <w:szCs w:val="22"/>
          <w:lang w:val="en-GB"/>
        </w:rPr>
        <w:t>A</w:t>
      </w:r>
      <w:r w:rsidR="1124F2A9" w:rsidRPr="00CD639D">
        <w:rPr>
          <w:rFonts w:ascii="Arial MT Bold" w:hAnsi="Arial MT Bold" w:cs="Arial MT Bold"/>
          <w:color w:val="auto"/>
          <w:sz w:val="22"/>
          <w:szCs w:val="22"/>
          <w:lang w:val="en-GB"/>
        </w:rPr>
        <w:t xml:space="preserve">ction </w:t>
      </w:r>
      <w:r w:rsidR="5F527D70" w:rsidRPr="00CD639D">
        <w:rPr>
          <w:rFonts w:ascii="Arial MT Bold" w:hAnsi="Arial MT Bold" w:cs="Arial MT Bold"/>
          <w:color w:val="auto"/>
          <w:sz w:val="22"/>
          <w:szCs w:val="22"/>
          <w:lang w:val="en-GB"/>
        </w:rPr>
        <w:t>P</w:t>
      </w:r>
      <w:r w:rsidR="1124F2A9" w:rsidRPr="00CD639D">
        <w:rPr>
          <w:rFonts w:ascii="Arial MT Bold" w:hAnsi="Arial MT Bold" w:cs="Arial MT Bold"/>
          <w:color w:val="auto"/>
          <w:sz w:val="22"/>
          <w:szCs w:val="22"/>
          <w:lang w:val="en-GB"/>
        </w:rPr>
        <w:t xml:space="preserve">lan. </w:t>
      </w:r>
      <w:r w:rsidRPr="00CD639D">
        <w:rPr>
          <w:rFonts w:ascii="Arial MT Bold" w:hAnsi="Arial MT Bold" w:cs="Arial MT Bold"/>
          <w:color w:val="auto"/>
          <w:sz w:val="22"/>
          <w:szCs w:val="22"/>
          <w:lang w:val="en-GB"/>
        </w:rPr>
        <w:t>The FESF outlines our approach to embedding equity, diversity and inclusion internally within our organisation and externally in our delivery work, so that we can truly be a charity for everyone.</w:t>
      </w:r>
      <w:r w:rsidR="62EA97A1" w:rsidRPr="00CD639D">
        <w:rPr>
          <w:rFonts w:ascii="Arial MT Bold" w:hAnsi="Arial MT Bold" w:cs="Arial MT Bold"/>
          <w:color w:val="auto"/>
          <w:sz w:val="22"/>
          <w:szCs w:val="22"/>
          <w:lang w:val="en-GB"/>
        </w:rPr>
        <w:t xml:space="preserve"> The FESF has informed the development of our new 2025-2030 organisational strategy</w:t>
      </w:r>
      <w:r w:rsidR="0D0F23E4" w:rsidRPr="00CD639D">
        <w:rPr>
          <w:rFonts w:ascii="Arial MT Bold" w:hAnsi="Arial MT Bold" w:cs="Arial MT Bold"/>
          <w:color w:val="auto"/>
          <w:sz w:val="22"/>
          <w:szCs w:val="22"/>
          <w:lang w:val="en-GB"/>
        </w:rPr>
        <w:t>, which will be implemented from</w:t>
      </w:r>
      <w:r w:rsidR="70A988FC" w:rsidRPr="00CD639D">
        <w:rPr>
          <w:rFonts w:ascii="Arial MT Bold" w:hAnsi="Arial MT Bold" w:cs="Arial MT Bold"/>
          <w:color w:val="auto"/>
          <w:sz w:val="22"/>
          <w:szCs w:val="22"/>
          <w:lang w:val="en-GB"/>
        </w:rPr>
        <w:t xml:space="preserve"> 1st</w:t>
      </w:r>
      <w:r w:rsidR="0D0F23E4" w:rsidRPr="00CD639D">
        <w:rPr>
          <w:rFonts w:ascii="Arial MT Bold" w:hAnsi="Arial MT Bold" w:cs="Arial MT Bold"/>
          <w:color w:val="auto"/>
          <w:sz w:val="22"/>
          <w:szCs w:val="22"/>
          <w:lang w:val="en-GB"/>
        </w:rPr>
        <w:t xml:space="preserve"> </w:t>
      </w:r>
      <w:r w:rsidR="5F527D70" w:rsidRPr="00CD639D">
        <w:rPr>
          <w:rFonts w:ascii="Arial MT Bold" w:hAnsi="Arial MT Bold" w:cs="Arial MT Bold"/>
          <w:color w:val="auto"/>
          <w:sz w:val="22"/>
          <w:szCs w:val="22"/>
          <w:lang w:val="en-GB"/>
        </w:rPr>
        <w:t>April</w:t>
      </w:r>
      <w:r w:rsidR="0D0F23E4" w:rsidRPr="00CD639D">
        <w:rPr>
          <w:rFonts w:ascii="Arial MT Bold" w:hAnsi="Arial MT Bold" w:cs="Arial MT Bold"/>
          <w:color w:val="auto"/>
          <w:sz w:val="22"/>
          <w:szCs w:val="22"/>
          <w:lang w:val="en-GB"/>
        </w:rPr>
        <w:t xml:space="preserve"> 2025</w:t>
      </w:r>
      <w:r w:rsidR="62EA97A1" w:rsidRPr="00CD639D">
        <w:rPr>
          <w:rFonts w:ascii="Arial MT Bold" w:hAnsi="Arial MT Bold" w:cs="Arial MT Bold"/>
          <w:color w:val="auto"/>
          <w:sz w:val="22"/>
          <w:szCs w:val="22"/>
          <w:lang w:val="en-GB"/>
        </w:rPr>
        <w:t xml:space="preserve">. </w:t>
      </w:r>
      <w:r w:rsidR="77BABAC7" w:rsidRPr="00CD639D">
        <w:rPr>
          <w:rFonts w:ascii="Arial MT Bold" w:hAnsi="Arial MT Bold" w:cs="Arial MT Bold"/>
          <w:color w:val="auto"/>
          <w:sz w:val="22"/>
          <w:szCs w:val="22"/>
          <w:lang w:val="en-GB"/>
        </w:rPr>
        <w:t xml:space="preserve">The FESF has also been embedded in Sustrans Approaches, a new document that clarifies what </w:t>
      </w:r>
      <w:r w:rsidR="7107DC17" w:rsidRPr="00CD639D">
        <w:rPr>
          <w:rFonts w:ascii="Arial MT Bold" w:hAnsi="Arial MT Bold" w:cs="Arial MT Bold"/>
          <w:color w:val="auto"/>
          <w:sz w:val="22"/>
          <w:szCs w:val="22"/>
          <w:lang w:val="en-GB"/>
        </w:rPr>
        <w:t>services Sustrans offers.</w:t>
      </w:r>
    </w:p>
    <w:p w14:paraId="266F5446" w14:textId="0CD9AA7B" w:rsidR="00437149" w:rsidRPr="00CD639D" w:rsidRDefault="4368665E" w:rsidP="49E20019">
      <w:pPr>
        <w:pStyle w:val="Body"/>
        <w:spacing w:after="0"/>
        <w:jc w:val="both"/>
        <w:rPr>
          <w:rFonts w:ascii="Arial MT Bold" w:hAnsi="Arial MT Bold" w:cs="Arial MT Bold"/>
          <w:color w:val="auto"/>
          <w:sz w:val="22"/>
          <w:szCs w:val="22"/>
          <w:lang w:val="en-GB"/>
        </w:rPr>
      </w:pPr>
      <w:r w:rsidRPr="00CD639D">
        <w:rPr>
          <w:rFonts w:ascii="Arial MT Bold" w:hAnsi="Arial MT Bold" w:cs="Arial MT Bold"/>
          <w:color w:val="auto"/>
          <w:sz w:val="22"/>
          <w:szCs w:val="22"/>
          <w:lang w:val="en-GB"/>
        </w:rPr>
        <w:t xml:space="preserve"> </w:t>
      </w:r>
    </w:p>
    <w:p w14:paraId="11FDCF34" w14:textId="5FB681DB" w:rsidR="00437149" w:rsidRPr="00CD639D" w:rsidRDefault="56A429E0" w:rsidP="1597CD0E">
      <w:pPr>
        <w:pStyle w:val="Body"/>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z w:val="22"/>
          <w:szCs w:val="22"/>
          <w:lang w:val="en-GB"/>
        </w:rPr>
        <w:t xml:space="preserve">We are looking for a dedicated, </w:t>
      </w:r>
      <w:r w:rsidR="70A988FC" w:rsidRPr="00CD639D">
        <w:rPr>
          <w:rFonts w:ascii="Arial MT Bold" w:hAnsi="Arial MT Bold" w:cs="Arial MT Bold"/>
          <w:color w:val="auto"/>
          <w:sz w:val="22"/>
          <w:szCs w:val="22"/>
          <w:lang w:val="en-GB"/>
        </w:rPr>
        <w:t>diligent,</w:t>
      </w:r>
      <w:r w:rsidRPr="00CD639D">
        <w:rPr>
          <w:rFonts w:ascii="Arial MT Bold" w:hAnsi="Arial MT Bold" w:cs="Arial MT Bold"/>
          <w:color w:val="auto"/>
          <w:sz w:val="22"/>
          <w:szCs w:val="22"/>
          <w:lang w:val="en-GB"/>
        </w:rPr>
        <w:t xml:space="preserve"> and driven EDI Manager to help us</w:t>
      </w:r>
      <w:r w:rsidR="62EA97A1" w:rsidRPr="00CD639D">
        <w:rPr>
          <w:rFonts w:ascii="Arial MT Bold" w:hAnsi="Arial MT Bold" w:cs="Arial MT Bold"/>
          <w:color w:val="auto"/>
          <w:sz w:val="22"/>
          <w:szCs w:val="22"/>
          <w:lang w:val="en-GB"/>
        </w:rPr>
        <w:t xml:space="preserve"> ensure alignment between the </w:t>
      </w:r>
      <w:r w:rsidR="65B10CDA" w:rsidRPr="00CD639D">
        <w:rPr>
          <w:rFonts w:ascii="Arial MT Bold" w:hAnsi="Arial MT Bold" w:cs="Arial MT Bold"/>
          <w:color w:val="auto"/>
          <w:sz w:val="22"/>
          <w:szCs w:val="22"/>
          <w:lang w:val="en-GB"/>
        </w:rPr>
        <w:t xml:space="preserve">external dimension of the </w:t>
      </w:r>
      <w:r w:rsidR="62EA97A1" w:rsidRPr="00CD639D">
        <w:rPr>
          <w:rFonts w:ascii="Arial MT Bold" w:hAnsi="Arial MT Bold" w:cs="Arial MT Bold"/>
          <w:color w:val="auto"/>
          <w:sz w:val="22"/>
          <w:szCs w:val="22"/>
          <w:lang w:val="en-GB"/>
        </w:rPr>
        <w:t>FESF and our new organisational strategy</w:t>
      </w:r>
      <w:r w:rsidR="6C3342B2" w:rsidRPr="00CD639D">
        <w:rPr>
          <w:rFonts w:ascii="Arial MT Bold" w:hAnsi="Arial MT Bold" w:cs="Arial MT Bold"/>
          <w:color w:val="auto"/>
          <w:sz w:val="22"/>
          <w:szCs w:val="22"/>
          <w:lang w:val="en-GB"/>
        </w:rPr>
        <w:t xml:space="preserve"> while our Strategy Lead – Equity, Diversity and Inclusion is on maternity leave</w:t>
      </w:r>
      <w:r w:rsidR="1124F2A9" w:rsidRPr="00CD639D">
        <w:rPr>
          <w:rFonts w:ascii="Arial MT Bold" w:hAnsi="Arial MT Bold" w:cs="Arial MT Bold"/>
          <w:color w:val="auto"/>
          <w:sz w:val="22"/>
          <w:szCs w:val="22"/>
          <w:lang w:val="en-GB"/>
        </w:rPr>
        <w:t>.</w:t>
      </w:r>
      <w:r w:rsidR="2CF0F5A6" w:rsidRPr="00CD639D">
        <w:rPr>
          <w:rFonts w:ascii="Arial MT Bold" w:hAnsi="Arial MT Bold" w:cs="Arial MT Bold"/>
          <w:color w:val="auto"/>
          <w:sz w:val="22"/>
          <w:szCs w:val="22"/>
          <w:lang w:val="en-GB"/>
        </w:rPr>
        <w:t xml:space="preserve"> This includes </w:t>
      </w:r>
      <w:r w:rsidR="06535564" w:rsidRPr="00CD639D">
        <w:rPr>
          <w:rFonts w:ascii="Arial MT Bold" w:hAnsi="Arial MT Bold" w:cs="Arial MT Bold"/>
          <w:color w:val="auto"/>
          <w:sz w:val="22"/>
          <w:szCs w:val="22"/>
          <w:lang w:val="en-GB"/>
        </w:rPr>
        <w:t>providing practical guidance to</w:t>
      </w:r>
      <w:r w:rsidR="2CF0F5A6" w:rsidRPr="00CD639D">
        <w:rPr>
          <w:rFonts w:ascii="Arial MT Bold" w:hAnsi="Arial MT Bold" w:cs="Arial MT Bold"/>
          <w:color w:val="auto"/>
          <w:sz w:val="22"/>
          <w:szCs w:val="22"/>
          <w:lang w:val="en-GB"/>
        </w:rPr>
        <w:t xml:space="preserve"> the Senior Leadership Team </w:t>
      </w:r>
      <w:r w:rsidR="06535564" w:rsidRPr="00CD639D">
        <w:rPr>
          <w:rFonts w:ascii="Arial MT Bold" w:hAnsi="Arial MT Bold" w:cs="Arial MT Bold"/>
          <w:color w:val="auto"/>
          <w:sz w:val="22"/>
          <w:szCs w:val="22"/>
          <w:lang w:val="en-GB"/>
        </w:rPr>
        <w:t>to help deliver</w:t>
      </w:r>
      <w:r w:rsidR="2CF0F5A6" w:rsidRPr="00CD639D">
        <w:rPr>
          <w:rFonts w:ascii="Arial MT Bold" w:hAnsi="Arial MT Bold" w:cs="Arial MT Bold"/>
          <w:color w:val="auto"/>
          <w:sz w:val="22"/>
          <w:szCs w:val="22"/>
          <w:lang w:val="en-GB"/>
        </w:rPr>
        <w:t xml:space="preserve"> core actions from the FESF External Action Plan,</w:t>
      </w:r>
      <w:r w:rsidR="06535564" w:rsidRPr="00CD639D">
        <w:rPr>
          <w:rFonts w:ascii="Arial MT Bold" w:hAnsi="Arial MT Bold" w:cs="Arial MT Bold"/>
          <w:color w:val="auto"/>
          <w:sz w:val="22"/>
          <w:szCs w:val="22"/>
          <w:lang w:val="en-GB"/>
        </w:rPr>
        <w:t xml:space="preserve"> as well as</w:t>
      </w:r>
      <w:r w:rsidR="2CF0F5A6" w:rsidRPr="00CD639D">
        <w:rPr>
          <w:rFonts w:ascii="Arial MT Bold" w:hAnsi="Arial MT Bold" w:cs="Arial MT Bold"/>
          <w:color w:val="auto"/>
          <w:sz w:val="22"/>
          <w:szCs w:val="22"/>
          <w:lang w:val="en-GB"/>
        </w:rPr>
        <w:t xml:space="preserve"> providing progress reports to the Executive and Board.</w:t>
      </w:r>
      <w:r w:rsidR="1124F2A9" w:rsidRPr="00CD639D">
        <w:rPr>
          <w:rFonts w:ascii="Arial MT Bold" w:hAnsi="Arial MT Bold" w:cs="Arial MT Bold"/>
          <w:color w:val="auto"/>
          <w:sz w:val="22"/>
          <w:szCs w:val="22"/>
          <w:lang w:val="en-GB"/>
        </w:rPr>
        <w:t xml:space="preserve"> In</w:t>
      </w:r>
      <w:r w:rsidRPr="00CD639D">
        <w:rPr>
          <w:rFonts w:ascii="Arial MT Bold" w:hAnsi="Arial MT Bold" w:cs="Arial MT Bold"/>
          <w:color w:val="auto"/>
          <w:sz w:val="22"/>
          <w:szCs w:val="22"/>
          <w:lang w:val="en-GB"/>
        </w:rPr>
        <w:t xml:space="preserve"> this 12-month role, the</w:t>
      </w:r>
      <w:r w:rsidR="4B527098" w:rsidRPr="00CD639D">
        <w:rPr>
          <w:rFonts w:ascii="Arial MT Bold" w:hAnsi="Arial MT Bold" w:cs="Arial MT Bold"/>
          <w:color w:val="auto"/>
          <w:spacing w:val="-8"/>
          <w:sz w:val="22"/>
          <w:szCs w:val="22"/>
          <w:lang w:val="en-GB"/>
        </w:rPr>
        <w:t xml:space="preserve"> </w:t>
      </w:r>
      <w:r w:rsidR="5E243610" w:rsidRPr="00CD639D">
        <w:rPr>
          <w:rFonts w:ascii="Arial MT Bold" w:hAnsi="Arial MT Bold" w:cs="Arial MT Bold"/>
          <w:color w:val="auto"/>
          <w:spacing w:val="-8"/>
          <w:sz w:val="22"/>
          <w:szCs w:val="22"/>
          <w:lang w:val="en-GB"/>
        </w:rPr>
        <w:t>post holder</w:t>
      </w:r>
      <w:r w:rsidR="4B527098" w:rsidRPr="00CD639D">
        <w:rPr>
          <w:rFonts w:ascii="Arial MT Bold" w:hAnsi="Arial MT Bold" w:cs="Arial MT Bold"/>
          <w:color w:val="auto"/>
          <w:spacing w:val="-8"/>
          <w:sz w:val="22"/>
          <w:szCs w:val="22"/>
          <w:lang w:val="en-GB"/>
        </w:rPr>
        <w:t xml:space="preserve"> will </w:t>
      </w:r>
      <w:r w:rsidR="382C7AE9" w:rsidRPr="00CD639D">
        <w:rPr>
          <w:rFonts w:ascii="Arial MT Bold" w:hAnsi="Arial MT Bold" w:cs="Arial MT Bold"/>
          <w:color w:val="auto"/>
          <w:spacing w:val="-8"/>
          <w:sz w:val="22"/>
          <w:szCs w:val="22"/>
          <w:lang w:val="en-GB"/>
        </w:rPr>
        <w:t>repor</w:t>
      </w:r>
      <w:r w:rsidR="5A9F77BE" w:rsidRPr="00CD639D">
        <w:rPr>
          <w:rFonts w:ascii="Arial MT Bold" w:hAnsi="Arial MT Bold" w:cs="Arial MT Bold"/>
          <w:color w:val="auto"/>
          <w:spacing w:val="-8"/>
          <w:sz w:val="22"/>
          <w:szCs w:val="22"/>
          <w:lang w:val="en-GB"/>
        </w:rPr>
        <w:t>t to</w:t>
      </w:r>
      <w:r w:rsidR="4B527098" w:rsidRPr="00CD639D">
        <w:rPr>
          <w:rFonts w:ascii="Arial MT Bold" w:hAnsi="Arial MT Bold" w:cs="Arial MT Bold"/>
          <w:color w:val="auto"/>
          <w:spacing w:val="-8"/>
          <w:sz w:val="22"/>
          <w:szCs w:val="22"/>
          <w:lang w:val="en-GB"/>
        </w:rPr>
        <w:t xml:space="preserve"> the </w:t>
      </w:r>
      <w:r w:rsidR="62EA97A1" w:rsidRPr="00CD639D">
        <w:rPr>
          <w:rFonts w:ascii="Arial MT Bold" w:hAnsi="Arial MT Bold" w:cs="Arial MT Bold"/>
          <w:color w:val="auto"/>
          <w:spacing w:val="-8"/>
          <w:sz w:val="22"/>
          <w:szCs w:val="22"/>
          <w:lang w:val="en-GB"/>
        </w:rPr>
        <w:t>Executive Director, Impact</w:t>
      </w:r>
      <w:r w:rsidR="349B1192" w:rsidRPr="00CD639D">
        <w:rPr>
          <w:rFonts w:ascii="Arial MT Bold" w:hAnsi="Arial MT Bold" w:cs="Arial MT Bold"/>
          <w:color w:val="auto"/>
          <w:spacing w:val="-8"/>
          <w:sz w:val="22"/>
          <w:szCs w:val="22"/>
          <w:lang w:val="en-GB"/>
        </w:rPr>
        <w:t xml:space="preserve"> and work with key stakeholders</w:t>
      </w:r>
      <w:r w:rsidR="62EA97A1" w:rsidRPr="00CD639D">
        <w:rPr>
          <w:rFonts w:ascii="Arial MT Bold" w:hAnsi="Arial MT Bold" w:cs="Arial MT Bold"/>
          <w:color w:val="auto"/>
          <w:spacing w:val="-8"/>
          <w:sz w:val="22"/>
          <w:szCs w:val="22"/>
          <w:lang w:val="en-GB"/>
        </w:rPr>
        <w:t xml:space="preserve"> across the organisation</w:t>
      </w:r>
      <w:r w:rsidR="4B527098" w:rsidRPr="00CD639D">
        <w:rPr>
          <w:rFonts w:ascii="Arial MT Bold" w:hAnsi="Arial MT Bold" w:cs="Arial MT Bold"/>
          <w:color w:val="auto"/>
          <w:spacing w:val="-8"/>
          <w:sz w:val="22"/>
          <w:szCs w:val="22"/>
          <w:lang w:val="en-GB"/>
        </w:rPr>
        <w:t xml:space="preserve">. </w:t>
      </w:r>
    </w:p>
    <w:p w14:paraId="0DBB49E7" w14:textId="77777777" w:rsidR="007B65EB" w:rsidRPr="00CD639D" w:rsidRDefault="007B65EB" w:rsidP="007B65EB">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CD639D" w14:paraId="40B28CCA" w14:textId="77777777" w:rsidTr="3B694B38">
        <w:tc>
          <w:tcPr>
            <w:tcW w:w="1980" w:type="dxa"/>
          </w:tcPr>
          <w:p w14:paraId="6D9DB45D" w14:textId="77777777" w:rsidR="00437149" w:rsidRPr="00CD639D" w:rsidRDefault="3BE4CFFA" w:rsidP="007A04D6">
            <w:pPr>
              <w:pStyle w:val="Body"/>
              <w:spacing w:after="0"/>
              <w:rPr>
                <w:rFonts w:ascii="Arial MT Bold" w:hAnsi="Arial MT Bold" w:cs="Arial MT Bold"/>
                <w:b/>
                <w:bCs/>
                <w:color w:val="auto"/>
                <w:spacing w:val="-8"/>
                <w:sz w:val="22"/>
                <w:szCs w:val="22"/>
                <w:lang w:val="en-GB"/>
              </w:rPr>
            </w:pPr>
            <w:r w:rsidRPr="00CD639D">
              <w:rPr>
                <w:rFonts w:ascii="Arial MT Bold" w:hAnsi="Arial MT Bold" w:cs="Arial MT Bold"/>
                <w:b/>
                <w:bCs/>
                <w:color w:val="auto"/>
                <w:spacing w:val="-8"/>
                <w:sz w:val="22"/>
                <w:szCs w:val="22"/>
                <w:lang w:val="en-GB"/>
              </w:rPr>
              <w:t>Where this role sits in the structure</w:t>
            </w:r>
          </w:p>
        </w:tc>
        <w:tc>
          <w:tcPr>
            <w:tcW w:w="7172" w:type="dxa"/>
          </w:tcPr>
          <w:p w14:paraId="3E4B814F" w14:textId="59A5E3C1" w:rsidR="00437149" w:rsidRPr="00CD639D" w:rsidRDefault="00F52569" w:rsidP="1597CD0E">
            <w:pPr>
              <w:pStyle w:val="Body"/>
              <w:spacing w:after="0" w:line="240" w:lineRule="auto"/>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The post holder will report to the Executive Director, Impact.</w:t>
            </w:r>
          </w:p>
          <w:p w14:paraId="4D3B6B68" w14:textId="77777777" w:rsidR="00F52569" w:rsidRPr="00CD639D" w:rsidRDefault="00F52569" w:rsidP="1597CD0E">
            <w:pPr>
              <w:pStyle w:val="Body"/>
              <w:spacing w:after="0" w:line="240" w:lineRule="auto"/>
              <w:jc w:val="both"/>
              <w:rPr>
                <w:rFonts w:ascii="Arial MT Bold" w:hAnsi="Arial MT Bold" w:cs="Arial MT Bold"/>
                <w:color w:val="auto"/>
                <w:spacing w:val="-8"/>
                <w:sz w:val="22"/>
                <w:szCs w:val="22"/>
                <w:lang w:val="en-GB"/>
              </w:rPr>
            </w:pPr>
          </w:p>
          <w:p w14:paraId="71AC940E" w14:textId="4C5811FE" w:rsidR="00437149" w:rsidRPr="00CD639D" w:rsidRDefault="00437149" w:rsidP="00337379">
            <w:pPr>
              <w:pStyle w:val="Body"/>
              <w:spacing w:after="0" w:line="240" w:lineRule="auto"/>
              <w:jc w:val="both"/>
              <w:rPr>
                <w:rFonts w:ascii="Arial MT Bold" w:hAnsi="Arial MT Bold" w:cs="Arial MT Bold"/>
                <w:bCs/>
                <w:color w:val="auto"/>
                <w:spacing w:val="-8"/>
                <w:sz w:val="22"/>
                <w:szCs w:val="22"/>
                <w:lang w:val="en-GB"/>
              </w:rPr>
            </w:pPr>
            <w:r w:rsidRPr="00CD639D">
              <w:rPr>
                <w:rFonts w:ascii="Arial MT Bold" w:hAnsi="Arial MT Bold" w:cs="Arial MT Bold"/>
                <w:bCs/>
                <w:color w:val="auto"/>
                <w:spacing w:val="-8"/>
                <w:sz w:val="22"/>
                <w:szCs w:val="22"/>
                <w:lang w:val="en-GB"/>
              </w:rPr>
              <w:t>This role does not have line management responsibility</w:t>
            </w:r>
            <w:r w:rsidR="008459F2" w:rsidRPr="00CD639D">
              <w:rPr>
                <w:rFonts w:ascii="Arial MT Bold" w:hAnsi="Arial MT Bold" w:cs="Arial MT Bold"/>
                <w:bCs/>
                <w:color w:val="auto"/>
                <w:spacing w:val="-8"/>
                <w:sz w:val="22"/>
                <w:szCs w:val="22"/>
                <w:lang w:val="en-GB"/>
              </w:rPr>
              <w:t>.</w:t>
            </w:r>
          </w:p>
          <w:p w14:paraId="04B8CD8F" w14:textId="77777777" w:rsidR="00437149" w:rsidRPr="00CD639D" w:rsidRDefault="00437149" w:rsidP="00337379">
            <w:pPr>
              <w:pStyle w:val="Body"/>
              <w:spacing w:after="0" w:line="240" w:lineRule="auto"/>
              <w:jc w:val="both"/>
              <w:rPr>
                <w:rFonts w:ascii="Arial MT Bold" w:hAnsi="Arial MT Bold" w:cs="Arial MT Bold"/>
                <w:bCs/>
                <w:color w:val="auto"/>
                <w:spacing w:val="-8"/>
                <w:sz w:val="22"/>
                <w:szCs w:val="22"/>
                <w:lang w:val="en-GB"/>
              </w:rPr>
            </w:pPr>
          </w:p>
        </w:tc>
      </w:tr>
    </w:tbl>
    <w:p w14:paraId="375FD4C6" w14:textId="77777777" w:rsidR="0041490F" w:rsidRPr="00CD639D" w:rsidRDefault="0041490F" w:rsidP="00337379">
      <w:pPr>
        <w:pStyle w:val="Body"/>
        <w:spacing w:after="0"/>
        <w:jc w:val="both"/>
        <w:rPr>
          <w:rFonts w:ascii="Arial MT Bold" w:hAnsi="Arial MT Bold" w:cs="Arial MT Bold"/>
          <w:bCs/>
          <w:color w:val="auto"/>
          <w:spacing w:val="-8"/>
          <w:sz w:val="22"/>
          <w:szCs w:val="22"/>
          <w:lang w:val="en-GB"/>
        </w:rPr>
      </w:pPr>
    </w:p>
    <w:p w14:paraId="69E29ACF" w14:textId="21A0BA89" w:rsidR="009664FE" w:rsidRPr="00CD639D" w:rsidRDefault="649671BD" w:rsidP="00337379">
      <w:pPr>
        <w:pStyle w:val="Body"/>
        <w:spacing w:after="0"/>
        <w:jc w:val="both"/>
        <w:rPr>
          <w:rFonts w:ascii="Arial MT Bold" w:hAnsi="Arial MT Bold" w:cs="Arial MT Bold"/>
          <w:b/>
          <w:bCs/>
          <w:color w:val="auto"/>
          <w:spacing w:val="-8"/>
          <w:sz w:val="22"/>
          <w:szCs w:val="22"/>
          <w:lang w:val="en-GB"/>
        </w:rPr>
      </w:pPr>
      <w:r w:rsidRPr="00CD639D">
        <w:rPr>
          <w:rFonts w:ascii="Arial MT Bold" w:hAnsi="Arial MT Bold" w:cs="Arial MT Bold"/>
          <w:b/>
          <w:bCs/>
          <w:color w:val="auto"/>
          <w:spacing w:val="-8"/>
          <w:sz w:val="22"/>
          <w:szCs w:val="22"/>
          <w:lang w:val="en-GB"/>
        </w:rPr>
        <w:t>Key Responsibilities</w:t>
      </w:r>
      <w:r w:rsidR="084D389E" w:rsidRPr="00CD639D">
        <w:rPr>
          <w:rFonts w:ascii="Arial MT Bold" w:hAnsi="Arial MT Bold" w:cs="Arial MT Bold"/>
          <w:b/>
          <w:bCs/>
          <w:color w:val="auto"/>
          <w:spacing w:val="-8"/>
          <w:sz w:val="22"/>
          <w:szCs w:val="22"/>
          <w:lang w:val="en-GB"/>
        </w:rPr>
        <w:t xml:space="preserve"> </w:t>
      </w:r>
    </w:p>
    <w:p w14:paraId="1F5ECD1F" w14:textId="048055C0" w:rsidR="3B694B38" w:rsidRPr="00CD639D" w:rsidRDefault="3B694B38" w:rsidP="3B694B38">
      <w:pPr>
        <w:pStyle w:val="Body"/>
        <w:spacing w:after="0"/>
        <w:jc w:val="both"/>
        <w:rPr>
          <w:rFonts w:ascii="Arial MT Bold" w:hAnsi="Arial MT Bold" w:cs="Arial MT Bold"/>
          <w:b/>
          <w:bCs/>
          <w:color w:val="auto"/>
          <w:sz w:val="22"/>
          <w:szCs w:val="22"/>
          <w:lang w:val="en-GB"/>
        </w:rPr>
      </w:pPr>
    </w:p>
    <w:p w14:paraId="2F8097A7" w14:textId="2998CEC8" w:rsidR="00B26268" w:rsidRPr="00CD639D" w:rsidRDefault="002B4651" w:rsidP="49E20019">
      <w:pPr>
        <w:pStyle w:val="Body"/>
        <w:numPr>
          <w:ilvl w:val="0"/>
          <w:numId w:val="14"/>
        </w:numPr>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 xml:space="preserve">To provide practical support </w:t>
      </w:r>
      <w:r w:rsidR="00947003" w:rsidRPr="00CD639D">
        <w:rPr>
          <w:rFonts w:ascii="Arial MT Bold" w:hAnsi="Arial MT Bold" w:cs="Arial MT Bold"/>
          <w:color w:val="auto"/>
          <w:spacing w:val="-8"/>
          <w:sz w:val="22"/>
          <w:szCs w:val="22"/>
          <w:lang w:val="en-GB"/>
        </w:rPr>
        <w:t xml:space="preserve">and guidance </w:t>
      </w:r>
      <w:r w:rsidRPr="00CD639D">
        <w:rPr>
          <w:rFonts w:ascii="Arial MT Bold" w:hAnsi="Arial MT Bold" w:cs="Arial MT Bold"/>
          <w:color w:val="auto"/>
          <w:spacing w:val="-8"/>
          <w:sz w:val="22"/>
          <w:szCs w:val="22"/>
          <w:lang w:val="en-GB"/>
        </w:rPr>
        <w:t xml:space="preserve">to the Executive Director, Impact </w:t>
      </w:r>
      <w:r w:rsidR="00F91872" w:rsidRPr="00CD639D">
        <w:rPr>
          <w:rFonts w:ascii="Arial MT Bold" w:hAnsi="Arial MT Bold" w:cs="Arial MT Bold"/>
          <w:color w:val="auto"/>
          <w:spacing w:val="-8"/>
          <w:sz w:val="22"/>
          <w:szCs w:val="22"/>
          <w:lang w:val="en-GB"/>
        </w:rPr>
        <w:t>in</w:t>
      </w:r>
      <w:r w:rsidR="002D2B50" w:rsidRPr="00CD639D">
        <w:rPr>
          <w:rFonts w:ascii="Arial MT Bold" w:hAnsi="Arial MT Bold" w:cs="Arial MT Bold"/>
          <w:color w:val="auto"/>
          <w:spacing w:val="-8"/>
          <w:sz w:val="22"/>
          <w:szCs w:val="22"/>
          <w:lang w:val="en-GB"/>
        </w:rPr>
        <w:t xml:space="preserve"> ensuring that equity, diversity and inclusion </w:t>
      </w:r>
      <w:r w:rsidR="00957B34" w:rsidRPr="00CD639D">
        <w:rPr>
          <w:rFonts w:ascii="Arial MT Bold" w:hAnsi="Arial MT Bold" w:cs="Arial MT Bold"/>
          <w:color w:val="auto"/>
          <w:spacing w:val="-8"/>
          <w:sz w:val="22"/>
          <w:szCs w:val="22"/>
          <w:lang w:val="en-GB"/>
        </w:rPr>
        <w:t xml:space="preserve">are </w:t>
      </w:r>
      <w:r w:rsidR="009B727F" w:rsidRPr="00CD639D">
        <w:rPr>
          <w:rFonts w:ascii="Arial MT Bold" w:hAnsi="Arial MT Bold" w:cs="Arial MT Bold"/>
          <w:color w:val="auto"/>
          <w:spacing w:val="-8"/>
          <w:sz w:val="22"/>
          <w:szCs w:val="22"/>
          <w:lang w:val="en-GB"/>
        </w:rPr>
        <w:t>embedded in our external delivery work and</w:t>
      </w:r>
      <w:r w:rsidR="00F91872" w:rsidRPr="00CD639D">
        <w:rPr>
          <w:rFonts w:ascii="Arial MT Bold" w:hAnsi="Arial MT Bold" w:cs="Arial MT Bold"/>
          <w:color w:val="auto"/>
          <w:spacing w:val="-8"/>
          <w:sz w:val="22"/>
          <w:szCs w:val="22"/>
          <w:lang w:val="en-GB"/>
        </w:rPr>
        <w:t xml:space="preserve"> the implementation of our new five-year strategy</w:t>
      </w:r>
      <w:r w:rsidR="005F7F0C" w:rsidRPr="00CD639D">
        <w:rPr>
          <w:rFonts w:ascii="Arial MT Bold" w:hAnsi="Arial MT Bold" w:cs="Arial MT Bold"/>
          <w:color w:val="auto"/>
          <w:spacing w:val="-8"/>
          <w:sz w:val="22"/>
          <w:szCs w:val="22"/>
          <w:lang w:val="en-GB"/>
        </w:rPr>
        <w:t>.</w:t>
      </w:r>
    </w:p>
    <w:p w14:paraId="77ABE8E7" w14:textId="46B13150" w:rsidR="00B26268" w:rsidRPr="00CD639D" w:rsidRDefault="6CB218E4" w:rsidP="49E20019">
      <w:pPr>
        <w:pStyle w:val="Body"/>
        <w:numPr>
          <w:ilvl w:val="0"/>
          <w:numId w:val="14"/>
        </w:numPr>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 xml:space="preserve">To </w:t>
      </w:r>
      <w:r w:rsidR="387A75E1" w:rsidRPr="00CD639D">
        <w:rPr>
          <w:rFonts w:ascii="Arial MT Bold" w:hAnsi="Arial MT Bold" w:cs="Arial MT Bold"/>
          <w:color w:val="auto"/>
          <w:spacing w:val="-8"/>
          <w:sz w:val="22"/>
          <w:szCs w:val="22"/>
          <w:lang w:val="en-GB"/>
        </w:rPr>
        <w:t xml:space="preserve">oversee the consistent implementation of Sustrans Approaches, with a particular focus on inclusive design and delivery of our services, in partnership with </w:t>
      </w:r>
      <w:r w:rsidRPr="00CD639D">
        <w:rPr>
          <w:rFonts w:ascii="Arial MT Bold" w:hAnsi="Arial MT Bold" w:cs="Arial MT Bold"/>
          <w:color w:val="auto"/>
          <w:spacing w:val="-8"/>
          <w:sz w:val="22"/>
          <w:szCs w:val="22"/>
          <w:lang w:val="en-GB"/>
        </w:rPr>
        <w:t>the Director of Urbanism</w:t>
      </w:r>
      <w:ins w:id="0" w:author="Tiffany Lam" w:date="2024-06-03T10:20:00Z">
        <w:r w:rsidR="37D8D5A3" w:rsidRPr="00CD639D">
          <w:rPr>
            <w:rFonts w:ascii="Arial MT Bold" w:hAnsi="Arial MT Bold" w:cs="Arial MT Bold"/>
            <w:color w:val="auto"/>
            <w:spacing w:val="-8"/>
            <w:sz w:val="22"/>
            <w:szCs w:val="22"/>
            <w:lang w:val="en-GB"/>
          </w:rPr>
          <w:t>,</w:t>
        </w:r>
      </w:ins>
      <w:del w:id="1" w:author="Tiffany Lam" w:date="2024-06-03T10:20:00Z">
        <w:r w:rsidRPr="4FFF8149" w:rsidDel="6CB218E4">
          <w:rPr>
            <w:rFonts w:ascii="Arial MT Bold" w:hAnsi="Arial MT Bold" w:cs="Arial MT Bold"/>
            <w:color w:val="auto"/>
            <w:sz w:val="22"/>
            <w:szCs w:val="22"/>
            <w:lang w:val="en-GB"/>
          </w:rPr>
          <w:delText xml:space="preserve"> </w:delText>
        </w:r>
      </w:del>
      <w:r w:rsidRPr="00CD639D">
        <w:rPr>
          <w:rFonts w:ascii="Arial MT Bold" w:hAnsi="Arial MT Bold" w:cs="Arial MT Bold"/>
          <w:color w:val="auto"/>
          <w:spacing w:val="-8"/>
          <w:sz w:val="22"/>
          <w:szCs w:val="22"/>
          <w:lang w:val="en-GB"/>
        </w:rPr>
        <w:t xml:space="preserve"> </w:t>
      </w:r>
      <w:r w:rsidRPr="00CD639D">
        <w:rPr>
          <w:rFonts w:ascii="Arial MT Bold" w:hAnsi="Arial MT Bold" w:cs="Arial MT Bold"/>
          <w:color w:val="auto"/>
          <w:spacing w:val="-8"/>
          <w:sz w:val="22"/>
          <w:szCs w:val="22"/>
          <w:lang w:val="en-GB"/>
        </w:rPr>
        <w:t>the Senior Leadership Team</w:t>
      </w:r>
      <w:r w:rsidR="10671C7F" w:rsidRPr="00CD639D">
        <w:rPr>
          <w:rFonts w:ascii="Arial MT Bold" w:hAnsi="Arial MT Bold" w:cs="Arial MT Bold"/>
          <w:color w:val="auto"/>
          <w:spacing w:val="-8"/>
          <w:sz w:val="22"/>
          <w:szCs w:val="22"/>
          <w:lang w:val="en-GB"/>
        </w:rPr>
        <w:t xml:space="preserve"> and colleagues across our UK-wide teams</w:t>
      </w:r>
      <w:r w:rsidR="0E264544" w:rsidRPr="00CD639D">
        <w:rPr>
          <w:rFonts w:ascii="Arial MT Bold" w:hAnsi="Arial MT Bold" w:cs="Arial MT Bold"/>
          <w:color w:val="auto"/>
          <w:spacing w:val="-8"/>
          <w:sz w:val="22"/>
          <w:szCs w:val="22"/>
          <w:lang w:val="en-GB"/>
        </w:rPr>
        <w:t xml:space="preserve">. </w:t>
      </w:r>
    </w:p>
    <w:p w14:paraId="195FA839" w14:textId="51A5F72D" w:rsidR="002C6146" w:rsidRPr="00CD639D" w:rsidRDefault="68B7231C" w:rsidP="49E20019">
      <w:pPr>
        <w:pStyle w:val="Body"/>
        <w:numPr>
          <w:ilvl w:val="0"/>
          <w:numId w:val="14"/>
        </w:numPr>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 xml:space="preserve">To </w:t>
      </w:r>
      <w:r w:rsidR="2AB0510D" w:rsidRPr="00CD639D">
        <w:rPr>
          <w:rFonts w:ascii="Arial MT Bold" w:hAnsi="Arial MT Bold" w:cs="Arial MT Bold"/>
          <w:color w:val="auto"/>
          <w:spacing w:val="-8"/>
          <w:sz w:val="22"/>
          <w:szCs w:val="22"/>
          <w:lang w:val="en-GB"/>
        </w:rPr>
        <w:t xml:space="preserve">act as a ‘critical friend’ </w:t>
      </w:r>
      <w:r w:rsidRPr="00CD639D">
        <w:rPr>
          <w:rFonts w:ascii="Arial MT Bold" w:hAnsi="Arial MT Bold" w:cs="Arial MT Bold"/>
          <w:color w:val="auto"/>
          <w:spacing w:val="-8"/>
          <w:sz w:val="22"/>
          <w:szCs w:val="22"/>
          <w:lang w:val="en-GB"/>
        </w:rPr>
        <w:t>to the Senior Leadership Team</w:t>
      </w:r>
      <w:r w:rsidR="6987F5D5" w:rsidRPr="00CD639D">
        <w:rPr>
          <w:rFonts w:ascii="Arial MT Bold" w:hAnsi="Arial MT Bold" w:cs="Arial MT Bold"/>
          <w:color w:val="auto"/>
          <w:spacing w:val="-8"/>
          <w:sz w:val="22"/>
          <w:szCs w:val="22"/>
          <w:lang w:val="en-GB"/>
        </w:rPr>
        <w:t xml:space="preserve"> to support the delivery of</w:t>
      </w:r>
      <w:r w:rsidRPr="00CD639D">
        <w:rPr>
          <w:rFonts w:ascii="Arial MT Bold" w:hAnsi="Arial MT Bold" w:cs="Arial MT Bold"/>
          <w:color w:val="auto"/>
          <w:spacing w:val="-8"/>
          <w:sz w:val="22"/>
          <w:szCs w:val="22"/>
          <w:lang w:val="en-GB"/>
        </w:rPr>
        <w:t xml:space="preserve"> the ‘For Everyone’ activities </w:t>
      </w:r>
      <w:r w:rsidR="47E1B259" w:rsidRPr="00CD639D">
        <w:rPr>
          <w:rFonts w:ascii="Arial MT Bold" w:hAnsi="Arial MT Bold" w:cs="Arial MT Bold"/>
          <w:color w:val="auto"/>
          <w:spacing w:val="-8"/>
          <w:sz w:val="22"/>
          <w:szCs w:val="22"/>
          <w:lang w:val="en-GB"/>
        </w:rPr>
        <w:t xml:space="preserve">they committed to </w:t>
      </w:r>
      <w:r w:rsidRPr="00CD639D">
        <w:rPr>
          <w:rFonts w:ascii="Arial MT Bold" w:hAnsi="Arial MT Bold" w:cs="Arial MT Bold"/>
          <w:color w:val="auto"/>
          <w:spacing w:val="-8"/>
          <w:sz w:val="22"/>
          <w:szCs w:val="22"/>
          <w:lang w:val="en-GB"/>
        </w:rPr>
        <w:t>in their 24/25 Business Plans.</w:t>
      </w:r>
    </w:p>
    <w:p w14:paraId="19EE45E7" w14:textId="1FC8FFC6" w:rsidR="00FF350F" w:rsidRPr="00CD639D" w:rsidRDefault="1979F1AB" w:rsidP="49E20019">
      <w:pPr>
        <w:pStyle w:val="Body"/>
        <w:numPr>
          <w:ilvl w:val="0"/>
          <w:numId w:val="14"/>
        </w:numPr>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To establish and co</w:t>
      </w:r>
      <w:r w:rsidR="5819FDCB" w:rsidRPr="00CD639D">
        <w:rPr>
          <w:rFonts w:ascii="Arial MT Bold" w:hAnsi="Arial MT Bold" w:cs="Arial MT Bold"/>
          <w:color w:val="auto"/>
          <w:spacing w:val="-8"/>
          <w:sz w:val="22"/>
          <w:szCs w:val="22"/>
          <w:lang w:val="en-GB"/>
        </w:rPr>
        <w:t>-</w:t>
      </w:r>
      <w:r w:rsidRPr="00CD639D">
        <w:rPr>
          <w:rFonts w:ascii="Arial MT Bold" w:hAnsi="Arial MT Bold" w:cs="Arial MT Bold"/>
          <w:color w:val="auto"/>
          <w:spacing w:val="-8"/>
          <w:sz w:val="22"/>
          <w:szCs w:val="22"/>
          <w:lang w:val="en-GB"/>
        </w:rPr>
        <w:t>ordinate a UK-wide EDI group</w:t>
      </w:r>
      <w:r w:rsidR="266CE76E" w:rsidRPr="00CD639D">
        <w:rPr>
          <w:rFonts w:ascii="Arial MT Bold" w:hAnsi="Arial MT Bold" w:cs="Arial MT Bold"/>
          <w:color w:val="auto"/>
          <w:spacing w:val="-8"/>
          <w:sz w:val="22"/>
          <w:szCs w:val="22"/>
          <w:lang w:val="en-GB"/>
        </w:rPr>
        <w:t xml:space="preserve">, in partnership with the EDI Manager </w:t>
      </w:r>
      <w:r w:rsidR="01E5090A" w:rsidRPr="00CD639D">
        <w:rPr>
          <w:rFonts w:ascii="Arial MT Bold" w:hAnsi="Arial MT Bold" w:cs="Arial MT Bold"/>
          <w:color w:val="auto"/>
          <w:spacing w:val="-8"/>
          <w:sz w:val="22"/>
          <w:szCs w:val="22"/>
          <w:lang w:val="en-GB"/>
        </w:rPr>
        <w:t>(</w:t>
      </w:r>
      <w:r w:rsidR="266CE76E" w:rsidRPr="00CD639D">
        <w:rPr>
          <w:rFonts w:ascii="Arial MT Bold" w:hAnsi="Arial MT Bold" w:cs="Arial MT Bold"/>
          <w:color w:val="auto"/>
          <w:spacing w:val="-8"/>
          <w:sz w:val="22"/>
          <w:szCs w:val="22"/>
          <w:lang w:val="en-GB"/>
        </w:rPr>
        <w:t>Internal</w:t>
      </w:r>
      <w:r w:rsidR="19822033" w:rsidRPr="00CD639D">
        <w:rPr>
          <w:rFonts w:ascii="Arial MT Bold" w:hAnsi="Arial MT Bold" w:cs="Arial MT Bold"/>
          <w:color w:val="auto"/>
          <w:spacing w:val="-8"/>
          <w:sz w:val="22"/>
          <w:szCs w:val="22"/>
          <w:lang w:val="en-GB"/>
        </w:rPr>
        <w:t>)</w:t>
      </w:r>
      <w:r w:rsidR="266CE76E" w:rsidRPr="00CD639D">
        <w:rPr>
          <w:rFonts w:ascii="Arial MT Bold" w:hAnsi="Arial MT Bold" w:cs="Arial MT Bold"/>
          <w:color w:val="auto"/>
          <w:spacing w:val="-8"/>
          <w:sz w:val="22"/>
          <w:szCs w:val="22"/>
          <w:lang w:val="en-GB"/>
        </w:rPr>
        <w:t xml:space="preserve">, </w:t>
      </w:r>
      <w:r w:rsidR="46C98B0F" w:rsidRPr="00CD639D">
        <w:rPr>
          <w:rFonts w:ascii="Arial MT Bold" w:hAnsi="Arial MT Bold" w:cs="Arial MT Bold"/>
          <w:color w:val="auto"/>
          <w:spacing w:val="-8"/>
          <w:sz w:val="22"/>
          <w:szCs w:val="22"/>
          <w:lang w:val="en-GB"/>
        </w:rPr>
        <w:t xml:space="preserve">focused on sharing knowledge, resources and good practice on embedding equity, diversity and inclusion across our external projects.  </w:t>
      </w:r>
    </w:p>
    <w:p w14:paraId="31CF0D9C" w14:textId="485FC028" w:rsidR="00287D56" w:rsidRPr="00CD639D" w:rsidRDefault="00707D6B" w:rsidP="00287D56">
      <w:pPr>
        <w:pStyle w:val="Body"/>
        <w:numPr>
          <w:ilvl w:val="0"/>
          <w:numId w:val="14"/>
        </w:numPr>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 xml:space="preserve">To </w:t>
      </w:r>
      <w:r w:rsidR="00FF350F" w:rsidRPr="00CD639D">
        <w:rPr>
          <w:rFonts w:ascii="Arial MT Bold" w:hAnsi="Arial MT Bold" w:cs="Arial MT Bold"/>
          <w:color w:val="auto"/>
          <w:spacing w:val="-8"/>
          <w:sz w:val="22"/>
          <w:szCs w:val="22"/>
          <w:lang w:val="en-GB"/>
        </w:rPr>
        <w:t xml:space="preserve">manage structured knowledge-sharing on </w:t>
      </w:r>
      <w:r w:rsidR="00D36F19" w:rsidRPr="00CD639D">
        <w:rPr>
          <w:rFonts w:ascii="Arial MT Bold" w:hAnsi="Arial MT Bold" w:cs="Arial MT Bold"/>
          <w:color w:val="auto"/>
          <w:spacing w:val="-8"/>
          <w:sz w:val="22"/>
          <w:szCs w:val="22"/>
          <w:lang w:val="en-GB"/>
        </w:rPr>
        <w:t>equitable and inclusive active travel project design and delivery</w:t>
      </w:r>
      <w:r w:rsidR="00752331" w:rsidRPr="00CD639D">
        <w:rPr>
          <w:rFonts w:ascii="Arial MT Bold" w:hAnsi="Arial MT Bold" w:cs="Arial MT Bold"/>
          <w:color w:val="auto"/>
          <w:spacing w:val="-8"/>
          <w:sz w:val="22"/>
          <w:szCs w:val="22"/>
          <w:lang w:val="en-GB"/>
        </w:rPr>
        <w:t xml:space="preserve"> between external experts and our UK-wide teams.</w:t>
      </w:r>
    </w:p>
    <w:p w14:paraId="08CA73C7" w14:textId="5AA2AE58" w:rsidR="00A12115" w:rsidRPr="00CD639D" w:rsidRDefault="6404F363" w:rsidP="00336FC6">
      <w:pPr>
        <w:pStyle w:val="Body"/>
        <w:numPr>
          <w:ilvl w:val="0"/>
          <w:numId w:val="14"/>
        </w:numPr>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To</w:t>
      </w:r>
      <w:r w:rsidR="666113FF" w:rsidRPr="00CD639D">
        <w:rPr>
          <w:rFonts w:ascii="Arial MT Bold" w:hAnsi="Arial MT Bold" w:cs="Arial MT Bold"/>
          <w:color w:val="auto"/>
          <w:spacing w:val="-8"/>
          <w:sz w:val="22"/>
          <w:szCs w:val="22"/>
          <w:lang w:val="en-GB"/>
        </w:rPr>
        <w:t xml:space="preserve"> collaborate with the Research &amp; Monitoring Unit to</w:t>
      </w:r>
      <w:r w:rsidRPr="00CD639D">
        <w:rPr>
          <w:rFonts w:ascii="Arial MT Bold" w:hAnsi="Arial MT Bold" w:cs="Arial MT Bold"/>
          <w:color w:val="auto"/>
          <w:spacing w:val="-8"/>
          <w:sz w:val="22"/>
          <w:szCs w:val="22"/>
          <w:lang w:val="en-GB"/>
        </w:rPr>
        <w:t xml:space="preserve"> </w:t>
      </w:r>
      <w:r w:rsidR="666113FF" w:rsidRPr="00CD639D">
        <w:rPr>
          <w:rFonts w:ascii="Arial MT Bold" w:hAnsi="Arial MT Bold" w:cs="Arial MT Bold"/>
          <w:color w:val="auto"/>
          <w:spacing w:val="-8"/>
          <w:sz w:val="22"/>
          <w:szCs w:val="22"/>
          <w:lang w:val="en-GB"/>
        </w:rPr>
        <w:t xml:space="preserve">evaluate and </w:t>
      </w:r>
      <w:r w:rsidRPr="00CD639D">
        <w:rPr>
          <w:rFonts w:ascii="Arial MT Bold" w:hAnsi="Arial MT Bold" w:cs="Arial MT Bold"/>
          <w:color w:val="auto"/>
          <w:spacing w:val="-8"/>
          <w:sz w:val="22"/>
          <w:szCs w:val="22"/>
          <w:lang w:val="en-GB"/>
        </w:rPr>
        <w:t>report on progress on the implementation of the FESF External Action Plan, including</w:t>
      </w:r>
      <w:r w:rsidR="7106DC7B" w:rsidRPr="00CD639D">
        <w:rPr>
          <w:rFonts w:ascii="Arial MT Bold" w:hAnsi="Arial MT Bold" w:cs="Arial MT Bold"/>
          <w:color w:val="auto"/>
          <w:spacing w:val="-8"/>
          <w:sz w:val="22"/>
          <w:szCs w:val="22"/>
          <w:lang w:val="en-GB"/>
        </w:rPr>
        <w:t xml:space="preserve"> ensuring a consistent flow of relevant information in accessible formats for </w:t>
      </w:r>
      <w:r w:rsidR="0736E711" w:rsidRPr="00CD639D">
        <w:rPr>
          <w:rFonts w:ascii="Arial MT Bold" w:hAnsi="Arial MT Bold" w:cs="Arial MT Bold"/>
          <w:color w:val="auto"/>
          <w:spacing w:val="-8"/>
          <w:sz w:val="22"/>
          <w:szCs w:val="22"/>
          <w:lang w:val="en-GB"/>
        </w:rPr>
        <w:t xml:space="preserve">Executive, Board and </w:t>
      </w:r>
      <w:r w:rsidR="7106DC7B" w:rsidRPr="00CD639D">
        <w:rPr>
          <w:rFonts w:ascii="Arial MT Bold" w:hAnsi="Arial MT Bold" w:cs="Arial MT Bold"/>
          <w:color w:val="auto"/>
          <w:spacing w:val="-8"/>
          <w:sz w:val="22"/>
          <w:szCs w:val="22"/>
          <w:lang w:val="en-GB"/>
        </w:rPr>
        <w:t>colleagues</w:t>
      </w:r>
      <w:r w:rsidR="07554BD2" w:rsidRPr="00CD639D">
        <w:rPr>
          <w:rFonts w:ascii="Arial MT Bold" w:hAnsi="Arial MT Bold" w:cs="Arial MT Bold"/>
          <w:color w:val="auto"/>
          <w:spacing w:val="-8"/>
          <w:sz w:val="22"/>
          <w:szCs w:val="22"/>
          <w:lang w:val="en-GB"/>
        </w:rPr>
        <w:t xml:space="preserve">, including development of the </w:t>
      </w:r>
      <w:r w:rsidR="07554BD2" w:rsidRPr="00CD639D">
        <w:t>Annual ‘For Everyone’ Report.</w:t>
      </w:r>
    </w:p>
    <w:p w14:paraId="4DE2E3F5" w14:textId="77777777" w:rsidR="00DC338B" w:rsidRPr="00CD639D" w:rsidRDefault="00DC338B" w:rsidP="00337379">
      <w:pPr>
        <w:pStyle w:val="Body"/>
        <w:spacing w:after="0"/>
        <w:jc w:val="both"/>
        <w:rPr>
          <w:rFonts w:ascii="Arial MT Bold" w:hAnsi="Arial MT Bold" w:cs="Arial MT Bold"/>
          <w:bCs/>
          <w:color w:val="auto"/>
          <w:spacing w:val="-8"/>
          <w:sz w:val="22"/>
          <w:szCs w:val="22"/>
          <w:lang w:val="en-GB"/>
        </w:rPr>
      </w:pPr>
    </w:p>
    <w:p w14:paraId="4875BDAC" w14:textId="7B7EEAFB" w:rsidR="00C17717" w:rsidRPr="00CD639D" w:rsidRDefault="409F16B1" w:rsidP="00C17717">
      <w:pPr>
        <w:pStyle w:val="Body"/>
        <w:spacing w:after="0"/>
        <w:jc w:val="both"/>
        <w:rPr>
          <w:rFonts w:ascii="Arial MT Bold" w:hAnsi="Arial MT Bold" w:cs="Arial MT Bold"/>
          <w:i/>
          <w:iCs/>
          <w:color w:val="auto"/>
          <w:spacing w:val="-8"/>
          <w:sz w:val="22"/>
          <w:szCs w:val="22"/>
          <w:lang w:val="en-GB"/>
        </w:rPr>
      </w:pPr>
      <w:r w:rsidRPr="00CD639D">
        <w:rPr>
          <w:rFonts w:ascii="Arial MT Bold" w:hAnsi="Arial MT Bold" w:cs="Arial MT Bold"/>
          <w:i/>
          <w:iCs/>
          <w:color w:val="auto"/>
          <w:spacing w:val="-8"/>
          <w:sz w:val="22"/>
          <w:szCs w:val="22"/>
          <w:lang w:val="en-GB"/>
        </w:rPr>
        <w:lastRenderedPageBreak/>
        <w:t xml:space="preserve">We don’t expect anyone to be an expert in all these areas </w:t>
      </w:r>
      <w:r w:rsidR="2BB708C5" w:rsidRPr="00CD639D">
        <w:rPr>
          <w:rFonts w:ascii="Arial MT Bold" w:hAnsi="Arial MT Bold" w:cs="Arial MT Bold"/>
          <w:i/>
          <w:iCs/>
          <w:color w:val="auto"/>
          <w:spacing w:val="-8"/>
          <w:sz w:val="22"/>
          <w:szCs w:val="22"/>
          <w:lang w:val="en-GB"/>
        </w:rPr>
        <w:t xml:space="preserve">and </w:t>
      </w:r>
      <w:r w:rsidRPr="00CD639D">
        <w:rPr>
          <w:rFonts w:ascii="Arial MT Bold" w:hAnsi="Arial MT Bold" w:cs="Arial MT Bold"/>
          <w:i/>
          <w:iCs/>
          <w:color w:val="auto"/>
          <w:spacing w:val="-8"/>
          <w:sz w:val="22"/>
          <w:szCs w:val="22"/>
          <w:lang w:val="en-GB"/>
        </w:rPr>
        <w:t>as long as you meet the person specification we can train you in any gaps.</w:t>
      </w:r>
    </w:p>
    <w:p w14:paraId="67FA43C7" w14:textId="77777777" w:rsidR="00C17717" w:rsidRPr="00CD639D" w:rsidRDefault="00C17717"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CD639D"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CD639D" w:rsidRDefault="162D9649" w:rsidP="1597CD0E">
      <w:pPr>
        <w:pStyle w:val="Body"/>
        <w:spacing w:after="0"/>
        <w:jc w:val="both"/>
        <w:rPr>
          <w:rFonts w:ascii="Arial MT Bold" w:hAnsi="Arial MT Bold" w:cs="Arial MT Bold"/>
          <w:color w:val="auto"/>
          <w:spacing w:val="-8"/>
          <w:sz w:val="22"/>
          <w:szCs w:val="22"/>
          <w:u w:val="single"/>
          <w:lang w:val="en-GB"/>
        </w:rPr>
      </w:pPr>
      <w:r w:rsidRPr="00CD639D">
        <w:rPr>
          <w:rFonts w:ascii="Arial MT Bold" w:hAnsi="Arial MT Bold" w:cs="Arial MT Bold"/>
          <w:b/>
          <w:bCs/>
          <w:color w:val="auto"/>
          <w:spacing w:val="-8"/>
          <w:sz w:val="28"/>
          <w:szCs w:val="28"/>
          <w:u w:val="single"/>
          <w:lang w:val="en-GB"/>
        </w:rPr>
        <w:t>Person Specification</w:t>
      </w:r>
      <w:r w:rsidR="00D12B1A" w:rsidRPr="00CD639D">
        <w:rPr>
          <w:rFonts w:ascii="Arial MT Bold" w:hAnsi="Arial MT Bold" w:cs="Arial MT Bold"/>
          <w:bCs/>
          <w:color w:val="auto"/>
          <w:spacing w:val="-8"/>
          <w:sz w:val="22"/>
          <w:szCs w:val="22"/>
          <w:u w:val="single"/>
          <w:lang w:val="en-GB"/>
        </w:rPr>
        <w:tab/>
      </w:r>
      <w:r w:rsidR="00D12B1A" w:rsidRPr="00CD639D">
        <w:rPr>
          <w:rFonts w:ascii="Arial MT Bold" w:hAnsi="Arial MT Bold" w:cs="Arial MT Bold"/>
          <w:bCs/>
          <w:color w:val="auto"/>
          <w:spacing w:val="-8"/>
          <w:sz w:val="22"/>
          <w:szCs w:val="22"/>
          <w:u w:val="single"/>
          <w:lang w:val="en-GB"/>
        </w:rPr>
        <w:tab/>
      </w:r>
      <w:r w:rsidR="00D12B1A" w:rsidRPr="00CD639D">
        <w:rPr>
          <w:rFonts w:ascii="Arial MT Bold" w:hAnsi="Arial MT Bold" w:cs="Arial MT Bold"/>
          <w:bCs/>
          <w:color w:val="auto"/>
          <w:spacing w:val="-8"/>
          <w:sz w:val="22"/>
          <w:szCs w:val="22"/>
          <w:u w:val="single"/>
          <w:lang w:val="en-GB"/>
        </w:rPr>
        <w:tab/>
      </w:r>
      <w:r w:rsidR="00D12B1A" w:rsidRPr="00CD639D">
        <w:rPr>
          <w:rFonts w:ascii="Arial MT Bold" w:hAnsi="Arial MT Bold" w:cs="Arial MT Bold"/>
          <w:bCs/>
          <w:color w:val="auto"/>
          <w:spacing w:val="-8"/>
          <w:sz w:val="22"/>
          <w:szCs w:val="22"/>
          <w:u w:val="single"/>
          <w:lang w:val="en-GB"/>
        </w:rPr>
        <w:tab/>
      </w:r>
      <w:r w:rsidR="00D12B1A" w:rsidRPr="00CD639D">
        <w:rPr>
          <w:rFonts w:ascii="Arial MT Bold" w:hAnsi="Arial MT Bold" w:cs="Arial MT Bold"/>
          <w:bCs/>
          <w:color w:val="auto"/>
          <w:spacing w:val="-8"/>
          <w:sz w:val="22"/>
          <w:szCs w:val="22"/>
          <w:u w:val="single"/>
          <w:lang w:val="en-GB"/>
        </w:rPr>
        <w:tab/>
      </w:r>
      <w:r w:rsidR="00D12B1A" w:rsidRPr="00CD639D">
        <w:rPr>
          <w:rFonts w:ascii="Arial MT Bold" w:hAnsi="Arial MT Bold" w:cs="Arial MT Bold"/>
          <w:bCs/>
          <w:color w:val="auto"/>
          <w:spacing w:val="-8"/>
          <w:sz w:val="22"/>
          <w:szCs w:val="22"/>
          <w:u w:val="single"/>
          <w:lang w:val="en-GB"/>
        </w:rPr>
        <w:tab/>
      </w:r>
      <w:r w:rsidR="00D12B1A" w:rsidRPr="00CD639D">
        <w:rPr>
          <w:rFonts w:ascii="Arial MT Bold" w:hAnsi="Arial MT Bold" w:cs="Arial MT Bold"/>
          <w:bCs/>
          <w:color w:val="auto"/>
          <w:spacing w:val="-8"/>
          <w:sz w:val="22"/>
          <w:szCs w:val="22"/>
          <w:u w:val="single"/>
          <w:lang w:val="en-GB"/>
        </w:rPr>
        <w:tab/>
      </w:r>
      <w:r w:rsidR="00D12B1A" w:rsidRPr="00CD639D">
        <w:rPr>
          <w:rFonts w:ascii="Arial MT Bold" w:hAnsi="Arial MT Bold" w:cs="Arial MT Bold"/>
          <w:bCs/>
          <w:color w:val="auto"/>
          <w:spacing w:val="-8"/>
          <w:sz w:val="22"/>
          <w:szCs w:val="22"/>
          <w:u w:val="single"/>
          <w:lang w:val="en-GB"/>
        </w:rPr>
        <w:tab/>
      </w:r>
      <w:r w:rsidR="00D12B1A" w:rsidRPr="00CD639D">
        <w:rPr>
          <w:rFonts w:ascii="Arial MT Bold" w:hAnsi="Arial MT Bold" w:cs="Arial MT Bold"/>
          <w:bCs/>
          <w:color w:val="auto"/>
          <w:spacing w:val="-8"/>
          <w:sz w:val="22"/>
          <w:szCs w:val="22"/>
          <w:u w:val="single"/>
          <w:lang w:val="en-GB"/>
        </w:rPr>
        <w:tab/>
      </w:r>
    </w:p>
    <w:p w14:paraId="46BC77C1" w14:textId="3826F7A5" w:rsidR="00907B36" w:rsidRPr="00CD639D" w:rsidRDefault="00907B36" w:rsidP="00907B36">
      <w:pPr>
        <w:pStyle w:val="Body"/>
        <w:spacing w:after="0"/>
        <w:ind w:right="515"/>
        <w:jc w:val="both"/>
        <w:rPr>
          <w:rFonts w:ascii="Arial MT Bold" w:hAnsi="Arial MT Bold"/>
          <w:color w:val="auto"/>
          <w:spacing w:val="-8"/>
          <w:sz w:val="22"/>
          <w:szCs w:val="22"/>
        </w:rPr>
      </w:pPr>
      <w:r w:rsidRPr="00CD639D">
        <w:rPr>
          <w:rFonts w:ascii="Arial MT Bold" w:hAnsi="Arial MT Bold"/>
          <w:color w:val="auto"/>
          <w:spacing w:val="-8"/>
          <w:sz w:val="22"/>
          <w:szCs w:val="22"/>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14:paraId="491BA19C" w14:textId="77777777" w:rsidR="00710270" w:rsidRPr="00CD639D" w:rsidRDefault="00710270" w:rsidP="00907B36">
      <w:pPr>
        <w:pStyle w:val="Body"/>
        <w:spacing w:after="0"/>
        <w:ind w:right="515"/>
        <w:jc w:val="both"/>
        <w:rPr>
          <w:rFonts w:ascii="Arial MT Bold" w:hAnsi="Arial MT Bold"/>
          <w:color w:val="auto"/>
          <w:spacing w:val="-8"/>
          <w:sz w:val="22"/>
          <w:szCs w:val="22"/>
        </w:rPr>
      </w:pPr>
    </w:p>
    <w:p w14:paraId="474B0094" w14:textId="77777777" w:rsidR="00907B36" w:rsidRPr="00CD639D" w:rsidRDefault="5488722F" w:rsidP="00907B36">
      <w:pPr>
        <w:pStyle w:val="Body"/>
        <w:spacing w:after="0"/>
        <w:ind w:right="515"/>
        <w:jc w:val="both"/>
        <w:rPr>
          <w:rFonts w:ascii="Arial MT Bold" w:hAnsi="Arial MT Bold"/>
          <w:color w:val="auto"/>
          <w:spacing w:val="-8"/>
          <w:sz w:val="22"/>
          <w:szCs w:val="22"/>
        </w:rPr>
      </w:pPr>
      <w:r w:rsidRPr="00CD639D">
        <w:rPr>
          <w:rFonts w:ascii="Arial MT Bold" w:hAnsi="Arial MT Bold"/>
          <w:color w:val="auto"/>
          <w:spacing w:val="-8"/>
          <w:sz w:val="22"/>
          <w:szCs w:val="22"/>
        </w:rPr>
        <w:t>Our website has a useful guide about how to make a great job application to help you.</w:t>
      </w:r>
    </w:p>
    <w:p w14:paraId="3A686BAF" w14:textId="77777777" w:rsidR="00DC338B" w:rsidRPr="00CD639D"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CD639D" w14:paraId="2057A6A4" w14:textId="77777777" w:rsidTr="19C02995">
        <w:tc>
          <w:tcPr>
            <w:tcW w:w="6374" w:type="dxa"/>
            <w:tcBorders>
              <w:bottom w:val="single" w:sz="4" w:space="0" w:color="auto"/>
            </w:tcBorders>
            <w:shd w:val="clear" w:color="auto" w:fill="FFFFFF" w:themeFill="background1"/>
          </w:tcPr>
          <w:p w14:paraId="54DDB331" w14:textId="77777777" w:rsidR="004F29A8" w:rsidRPr="00CD639D"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CD639D" w:rsidRDefault="7A161413" w:rsidP="00337379">
            <w:pPr>
              <w:pStyle w:val="Body"/>
              <w:spacing w:after="0"/>
              <w:jc w:val="both"/>
              <w:rPr>
                <w:rFonts w:ascii="Arial MT Bold" w:hAnsi="Arial MT Bold" w:cs="Arial MT Bold"/>
                <w:b/>
                <w:bCs/>
                <w:color w:val="auto"/>
                <w:spacing w:val="-8"/>
                <w:sz w:val="22"/>
                <w:szCs w:val="22"/>
                <w:lang w:val="en-GB"/>
              </w:rPr>
            </w:pPr>
            <w:r w:rsidRPr="00CD639D">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CD639D" w:rsidRDefault="004F29A8" w:rsidP="00337379">
            <w:pPr>
              <w:pStyle w:val="Body"/>
              <w:spacing w:after="0"/>
              <w:jc w:val="both"/>
              <w:rPr>
                <w:rFonts w:ascii="Arial MT Bold" w:hAnsi="Arial MT Bold" w:cs="Arial MT Bold"/>
                <w:b/>
                <w:bCs/>
                <w:color w:val="auto"/>
                <w:spacing w:val="-8"/>
                <w:sz w:val="22"/>
                <w:szCs w:val="22"/>
                <w:lang w:val="en-GB"/>
              </w:rPr>
            </w:pPr>
            <w:r w:rsidRPr="00CD639D">
              <w:rPr>
                <w:rFonts w:ascii="Arial MT Bold" w:hAnsi="Arial MT Bold" w:cs="Arial MT Bold"/>
                <w:b/>
                <w:bCs/>
                <w:color w:val="auto"/>
                <w:spacing w:val="-8"/>
                <w:sz w:val="22"/>
                <w:szCs w:val="22"/>
                <w:lang w:val="en-GB"/>
              </w:rPr>
              <w:t>Interview</w:t>
            </w:r>
          </w:p>
          <w:p w14:paraId="450D0A79" w14:textId="77777777" w:rsidR="003618BE" w:rsidRPr="00CD639D" w:rsidRDefault="003618BE" w:rsidP="00337379">
            <w:pPr>
              <w:pStyle w:val="Body"/>
              <w:spacing w:after="0"/>
              <w:jc w:val="both"/>
              <w:rPr>
                <w:rFonts w:ascii="Arial MT Bold" w:hAnsi="Arial MT Bold" w:cs="Arial MT Bold"/>
                <w:b/>
                <w:bCs/>
                <w:color w:val="auto"/>
                <w:spacing w:val="-8"/>
                <w:sz w:val="22"/>
                <w:szCs w:val="22"/>
                <w:lang w:val="en-GB"/>
              </w:rPr>
            </w:pPr>
          </w:p>
        </w:tc>
      </w:tr>
      <w:tr w:rsidR="00455C2E" w:rsidRPr="00CD639D" w14:paraId="15FC7BF0" w14:textId="77777777" w:rsidTr="19C02995">
        <w:tc>
          <w:tcPr>
            <w:tcW w:w="6374" w:type="dxa"/>
            <w:shd w:val="clear" w:color="auto" w:fill="F2F2F2" w:themeFill="background1" w:themeFillShade="F2"/>
          </w:tcPr>
          <w:p w14:paraId="5DA09D85" w14:textId="11D6A53A" w:rsidR="00455C2E" w:rsidRPr="00CD639D" w:rsidRDefault="4EFDA5D0" w:rsidP="00337379">
            <w:pPr>
              <w:pStyle w:val="Body"/>
              <w:spacing w:after="0"/>
              <w:jc w:val="both"/>
              <w:rPr>
                <w:rFonts w:ascii="Arial MT Bold" w:hAnsi="Arial MT Bold" w:cs="Arial MT Bold"/>
                <w:b/>
                <w:bCs/>
                <w:color w:val="auto"/>
                <w:spacing w:val="-8"/>
                <w:sz w:val="22"/>
                <w:szCs w:val="22"/>
                <w:lang w:val="en-GB"/>
              </w:rPr>
            </w:pPr>
            <w:r w:rsidRPr="00CD639D">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CD639D"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CD639D"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3B694B38" w:rsidRPr="00CD639D" w14:paraId="14CF92E4" w14:textId="77777777" w:rsidTr="19C02995">
        <w:trPr>
          <w:trHeight w:val="300"/>
        </w:trPr>
        <w:tc>
          <w:tcPr>
            <w:tcW w:w="6374" w:type="dxa"/>
          </w:tcPr>
          <w:p w14:paraId="63F9F9C1" w14:textId="05E7CA09" w:rsidR="0032A045" w:rsidRPr="00CD639D" w:rsidRDefault="0032A045" w:rsidP="3B694B38">
            <w:pPr>
              <w:pStyle w:val="Body"/>
              <w:jc w:val="both"/>
              <w:rPr>
                <w:rFonts w:ascii="Arial MT Bold" w:hAnsi="Arial MT Bold" w:cs="Arial MT Bold"/>
                <w:color w:val="auto"/>
                <w:sz w:val="22"/>
                <w:szCs w:val="22"/>
                <w:lang w:val="en-GB"/>
              </w:rPr>
            </w:pPr>
            <w:r w:rsidRPr="19C02995">
              <w:rPr>
                <w:rFonts w:ascii="Arial MT Bold" w:hAnsi="Arial MT Bold" w:cs="Arial MT Bold"/>
                <w:color w:val="auto"/>
                <w:sz w:val="22"/>
                <w:szCs w:val="22"/>
                <w:lang w:val="en-GB"/>
              </w:rPr>
              <w:t>Experience</w:t>
            </w:r>
            <w:r w:rsidR="00A6DF23" w:rsidRPr="19C02995">
              <w:rPr>
                <w:rFonts w:ascii="Arial MT Bold" w:hAnsi="Arial MT Bold" w:cs="Arial MT Bold"/>
                <w:color w:val="auto"/>
                <w:sz w:val="22"/>
                <w:szCs w:val="22"/>
                <w:lang w:val="en-GB"/>
              </w:rPr>
              <w:t xml:space="preserve"> and proven track record in applying</w:t>
            </w:r>
            <w:r w:rsidR="26C6BEDA" w:rsidRPr="19C02995">
              <w:rPr>
                <w:rFonts w:ascii="Arial MT Bold" w:hAnsi="Arial MT Bold" w:cs="Arial MT Bold"/>
                <w:color w:val="auto"/>
                <w:sz w:val="22"/>
                <w:szCs w:val="22"/>
                <w:lang w:val="en-GB"/>
              </w:rPr>
              <w:t>, or training others to apply,</w:t>
            </w:r>
            <w:r w:rsidR="00A6DF23" w:rsidRPr="19C02995">
              <w:rPr>
                <w:rFonts w:ascii="Arial MT Bold" w:hAnsi="Arial MT Bold" w:cs="Arial MT Bold"/>
                <w:color w:val="auto"/>
                <w:sz w:val="22"/>
                <w:szCs w:val="22"/>
                <w:lang w:val="en-GB"/>
              </w:rPr>
              <w:t xml:space="preserve"> inclusive design</w:t>
            </w:r>
            <w:r w:rsidR="79AD2D9A" w:rsidRPr="19C02995">
              <w:rPr>
                <w:rFonts w:ascii="Arial MT Bold" w:hAnsi="Arial MT Bold" w:cs="Arial MT Bold"/>
                <w:color w:val="auto"/>
                <w:sz w:val="22"/>
                <w:szCs w:val="22"/>
                <w:lang w:val="en-GB"/>
              </w:rPr>
              <w:t xml:space="preserve"> principles in the</w:t>
            </w:r>
            <w:r w:rsidR="00A6DF23" w:rsidRPr="19C02995">
              <w:rPr>
                <w:rFonts w:ascii="Arial MT Bold" w:hAnsi="Arial MT Bold" w:cs="Arial MT Bold"/>
                <w:color w:val="auto"/>
                <w:sz w:val="22"/>
                <w:szCs w:val="22"/>
                <w:lang w:val="en-GB"/>
              </w:rPr>
              <w:t xml:space="preserve"> delivery </w:t>
            </w:r>
            <w:r w:rsidR="6FD67870" w:rsidRPr="19C02995">
              <w:rPr>
                <w:rFonts w:ascii="Arial MT Bold" w:hAnsi="Arial MT Bold" w:cs="Arial MT Bold"/>
                <w:color w:val="auto"/>
                <w:sz w:val="22"/>
                <w:szCs w:val="22"/>
                <w:lang w:val="en-GB"/>
              </w:rPr>
              <w:t>of</w:t>
            </w:r>
            <w:r w:rsidR="00A6DF23" w:rsidRPr="19C02995">
              <w:rPr>
                <w:rFonts w:ascii="Arial MT Bold" w:hAnsi="Arial MT Bold" w:cs="Arial MT Bold"/>
                <w:color w:val="auto"/>
                <w:sz w:val="22"/>
                <w:szCs w:val="22"/>
                <w:lang w:val="en-GB"/>
              </w:rPr>
              <w:t xml:space="preserve"> </w:t>
            </w:r>
            <w:r w:rsidR="32ECAC9E" w:rsidRPr="19C02995">
              <w:rPr>
                <w:rFonts w:ascii="Arial MT Bold" w:hAnsi="Arial MT Bold" w:cs="Arial MT Bold"/>
                <w:color w:val="auto"/>
                <w:sz w:val="22"/>
                <w:szCs w:val="22"/>
                <w:lang w:val="en-GB"/>
              </w:rPr>
              <w:t>engagemen</w:t>
            </w:r>
            <w:r w:rsidR="00A6DF23" w:rsidRPr="19C02995">
              <w:rPr>
                <w:rFonts w:ascii="Arial MT Bold" w:hAnsi="Arial MT Bold" w:cs="Arial MT Bold"/>
                <w:color w:val="auto"/>
                <w:sz w:val="22"/>
                <w:szCs w:val="22"/>
                <w:lang w:val="en-GB"/>
              </w:rPr>
              <w:t>t, infrastructure and/or urban planning projects</w:t>
            </w:r>
            <w:r w:rsidR="55511A66" w:rsidRPr="19C02995">
              <w:rPr>
                <w:rFonts w:ascii="Arial MT Bold" w:hAnsi="Arial MT Bold" w:cs="Arial MT Bold"/>
                <w:color w:val="auto"/>
                <w:sz w:val="22"/>
                <w:szCs w:val="22"/>
                <w:lang w:val="en-GB"/>
              </w:rPr>
              <w:t>.</w:t>
            </w:r>
            <w:r w:rsidRPr="19C02995">
              <w:rPr>
                <w:rFonts w:ascii="Arial MT Bold" w:hAnsi="Arial MT Bold" w:cs="Arial MT Bold"/>
                <w:color w:val="auto"/>
                <w:sz w:val="22"/>
                <w:szCs w:val="22"/>
                <w:lang w:val="en-GB"/>
              </w:rPr>
              <w:t xml:space="preserve"> </w:t>
            </w:r>
          </w:p>
        </w:tc>
        <w:tc>
          <w:tcPr>
            <w:tcW w:w="1418" w:type="dxa"/>
          </w:tcPr>
          <w:p w14:paraId="2C31CC4F" w14:textId="1387FEDA" w:rsidR="43B4AD73" w:rsidRPr="00CD639D" w:rsidRDefault="43B4AD73" w:rsidP="3B694B38">
            <w:pPr>
              <w:pStyle w:val="Body"/>
              <w:spacing w:after="0"/>
              <w:jc w:val="both"/>
              <w:rPr>
                <w:rFonts w:ascii="Arial MT Bold" w:hAnsi="Arial MT Bold" w:cs="Arial MT Bold"/>
                <w:color w:val="auto"/>
                <w:sz w:val="22"/>
                <w:szCs w:val="22"/>
                <w:lang w:val="en-GB"/>
              </w:rPr>
            </w:pPr>
            <w:r w:rsidRPr="00CD639D">
              <w:rPr>
                <w:rFonts w:ascii="Wingdings" w:eastAsia="Wingdings" w:hAnsi="Wingdings" w:cs="Wingdings"/>
                <w:color w:val="auto"/>
                <w:sz w:val="22"/>
                <w:szCs w:val="22"/>
                <w:lang w:val="en-GB"/>
              </w:rPr>
              <w:t>ü</w:t>
            </w:r>
          </w:p>
          <w:p w14:paraId="27C522E3" w14:textId="464DA722" w:rsidR="3B694B38" w:rsidRPr="00CD639D" w:rsidRDefault="3B694B38" w:rsidP="3B694B38">
            <w:pPr>
              <w:pStyle w:val="Body"/>
              <w:jc w:val="both"/>
              <w:rPr>
                <w:rFonts w:ascii="Wingdings" w:eastAsia="Wingdings" w:hAnsi="Wingdings" w:cs="Wingdings"/>
                <w:color w:val="auto"/>
                <w:sz w:val="22"/>
                <w:szCs w:val="22"/>
                <w:lang w:val="en-GB"/>
              </w:rPr>
            </w:pPr>
          </w:p>
        </w:tc>
        <w:tc>
          <w:tcPr>
            <w:tcW w:w="1276" w:type="dxa"/>
          </w:tcPr>
          <w:p w14:paraId="25780C24" w14:textId="1387FEDA" w:rsidR="43B4AD73" w:rsidRPr="00CD639D" w:rsidRDefault="43B4AD73" w:rsidP="3B694B38">
            <w:pPr>
              <w:pStyle w:val="Body"/>
              <w:spacing w:after="0"/>
              <w:jc w:val="both"/>
              <w:rPr>
                <w:rFonts w:ascii="Arial MT Bold" w:hAnsi="Arial MT Bold" w:cs="Arial MT Bold"/>
                <w:color w:val="auto"/>
                <w:sz w:val="22"/>
                <w:szCs w:val="22"/>
                <w:lang w:val="en-GB"/>
              </w:rPr>
            </w:pPr>
            <w:r w:rsidRPr="00CD639D">
              <w:rPr>
                <w:rFonts w:ascii="Wingdings" w:eastAsia="Wingdings" w:hAnsi="Wingdings" w:cs="Wingdings"/>
                <w:color w:val="auto"/>
                <w:sz w:val="22"/>
                <w:szCs w:val="22"/>
                <w:lang w:val="en-GB"/>
              </w:rPr>
              <w:t>ü</w:t>
            </w:r>
          </w:p>
          <w:p w14:paraId="1B1447A1" w14:textId="5D512649" w:rsidR="3B694B38" w:rsidRPr="00CD639D" w:rsidRDefault="3B694B38" w:rsidP="3B694B38">
            <w:pPr>
              <w:pStyle w:val="Body"/>
              <w:jc w:val="both"/>
              <w:rPr>
                <w:rFonts w:ascii="Wingdings" w:eastAsia="Wingdings" w:hAnsi="Wingdings" w:cs="Wingdings"/>
                <w:color w:val="auto"/>
                <w:sz w:val="22"/>
                <w:szCs w:val="22"/>
                <w:lang w:val="en-GB"/>
              </w:rPr>
            </w:pPr>
          </w:p>
        </w:tc>
      </w:tr>
      <w:tr w:rsidR="00734A95" w:rsidRPr="00CD639D" w14:paraId="5ADF4066" w14:textId="77777777" w:rsidTr="19C02995">
        <w:tc>
          <w:tcPr>
            <w:tcW w:w="6374" w:type="dxa"/>
          </w:tcPr>
          <w:p w14:paraId="69D05BF0" w14:textId="1E3B72BE" w:rsidR="00B96E0A" w:rsidRPr="00CD639D" w:rsidRDefault="7329963A" w:rsidP="557F0A31">
            <w:pPr>
              <w:pStyle w:val="Body"/>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Experience working cross-organisationally with colleagues at all le</w:t>
            </w:r>
            <w:r w:rsidR="46D8CCC1" w:rsidRPr="00CD639D">
              <w:rPr>
                <w:rFonts w:ascii="Arial MT Bold" w:hAnsi="Arial MT Bold" w:cs="Arial MT Bold"/>
                <w:color w:val="auto"/>
                <w:spacing w:val="-8"/>
                <w:sz w:val="22"/>
                <w:szCs w:val="22"/>
                <w:lang w:val="en-GB"/>
              </w:rPr>
              <w:t>vels</w:t>
            </w:r>
            <w:r w:rsidRPr="00CD639D">
              <w:rPr>
                <w:rFonts w:ascii="Arial MT Bold" w:hAnsi="Arial MT Bold" w:cs="Arial MT Bold"/>
                <w:color w:val="auto"/>
                <w:spacing w:val="-8"/>
                <w:sz w:val="22"/>
                <w:szCs w:val="22"/>
                <w:lang w:val="en-GB"/>
              </w:rPr>
              <w:t>, including in the role of a</w:t>
            </w:r>
            <w:r w:rsidR="7F74680D" w:rsidRPr="00CD639D">
              <w:rPr>
                <w:rFonts w:ascii="Arial MT Bold" w:hAnsi="Arial MT Bold" w:cs="Arial MT Bold"/>
                <w:color w:val="auto"/>
                <w:spacing w:val="-8"/>
                <w:sz w:val="22"/>
                <w:szCs w:val="22"/>
                <w:lang w:val="en-GB"/>
              </w:rPr>
              <w:t>n EDI</w:t>
            </w:r>
            <w:r w:rsidRPr="00CD639D">
              <w:rPr>
                <w:rFonts w:ascii="Arial MT Bold" w:hAnsi="Arial MT Bold" w:cs="Arial MT Bold"/>
                <w:color w:val="auto"/>
                <w:spacing w:val="-8"/>
                <w:sz w:val="22"/>
                <w:szCs w:val="22"/>
                <w:lang w:val="en-GB"/>
              </w:rPr>
              <w:t xml:space="preserve"> specialist or ‘critical friend.’</w:t>
            </w:r>
          </w:p>
        </w:tc>
        <w:tc>
          <w:tcPr>
            <w:tcW w:w="1418" w:type="dxa"/>
          </w:tcPr>
          <w:p w14:paraId="7963E904" w14:textId="1387FEDA" w:rsidR="00734A95" w:rsidRPr="00CD639D" w:rsidRDefault="00734A95" w:rsidP="00337379">
            <w:pPr>
              <w:pStyle w:val="Body"/>
              <w:spacing w:after="0"/>
              <w:jc w:val="both"/>
              <w:rPr>
                <w:rFonts w:ascii="Arial MT Bold" w:hAnsi="Arial MT Bold" w:cs="Arial MT Bold"/>
                <w:bCs/>
                <w:color w:val="auto"/>
                <w:spacing w:val="-8"/>
                <w:sz w:val="22"/>
                <w:szCs w:val="22"/>
                <w:lang w:val="en-GB"/>
              </w:rPr>
            </w:pPr>
            <w:r w:rsidRPr="00CD639D">
              <w:rPr>
                <w:rFonts w:ascii="Wingdings" w:eastAsia="Wingdings" w:hAnsi="Wingdings" w:cs="Wingdings"/>
                <w:bCs/>
                <w:color w:val="auto"/>
                <w:spacing w:val="-8"/>
                <w:sz w:val="22"/>
                <w:szCs w:val="22"/>
                <w:lang w:val="en-GB"/>
              </w:rPr>
              <w:t>ü</w:t>
            </w:r>
          </w:p>
        </w:tc>
        <w:tc>
          <w:tcPr>
            <w:tcW w:w="1276" w:type="dxa"/>
          </w:tcPr>
          <w:p w14:paraId="08EF2EB3" w14:textId="6348BFA5" w:rsidR="00734A95" w:rsidRPr="00CD639D" w:rsidRDefault="00734A95" w:rsidP="00337379">
            <w:pPr>
              <w:pStyle w:val="Body"/>
              <w:spacing w:after="0"/>
              <w:jc w:val="both"/>
              <w:rPr>
                <w:rFonts w:ascii="Arial MT Bold" w:hAnsi="Arial MT Bold" w:cs="Arial MT Bold"/>
                <w:bCs/>
                <w:color w:val="auto"/>
                <w:spacing w:val="-8"/>
                <w:sz w:val="22"/>
                <w:szCs w:val="22"/>
                <w:lang w:val="en-GB"/>
              </w:rPr>
            </w:pPr>
            <w:r w:rsidRPr="00CD639D">
              <w:rPr>
                <w:rFonts w:ascii="Wingdings" w:eastAsia="Wingdings" w:hAnsi="Wingdings" w:cs="Wingdings"/>
                <w:bCs/>
                <w:color w:val="auto"/>
                <w:spacing w:val="-8"/>
                <w:sz w:val="22"/>
                <w:szCs w:val="22"/>
                <w:lang w:val="en-GB"/>
              </w:rPr>
              <w:t>ü</w:t>
            </w:r>
          </w:p>
        </w:tc>
      </w:tr>
      <w:tr w:rsidR="003618BE" w:rsidRPr="00CD639D" w14:paraId="0A48BC9B" w14:textId="77777777" w:rsidTr="19C02995">
        <w:tc>
          <w:tcPr>
            <w:tcW w:w="6374" w:type="dxa"/>
          </w:tcPr>
          <w:p w14:paraId="122B7192" w14:textId="7D5A0AB7" w:rsidR="00B96E0A" w:rsidRPr="00CD639D" w:rsidRDefault="35E9404F" w:rsidP="00B96E0A">
            <w:pPr>
              <w:pStyle w:val="Body"/>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z w:val="22"/>
                <w:szCs w:val="22"/>
                <w:lang w:val="en-GB"/>
              </w:rPr>
              <w:t>P</w:t>
            </w:r>
            <w:r w:rsidR="2FC0ED68" w:rsidRPr="00CD639D">
              <w:rPr>
                <w:rFonts w:ascii="Arial MT Bold" w:hAnsi="Arial MT Bold" w:cs="Arial MT Bold"/>
                <w:color w:val="auto"/>
                <w:sz w:val="22"/>
                <w:szCs w:val="22"/>
                <w:lang w:val="en-GB"/>
              </w:rPr>
              <w:t>roven</w:t>
            </w:r>
            <w:r w:rsidR="575A4E19" w:rsidRPr="00CD639D">
              <w:rPr>
                <w:rFonts w:ascii="Arial MT Bold" w:hAnsi="Arial MT Bold" w:cs="Arial MT Bold"/>
                <w:color w:val="auto"/>
                <w:sz w:val="22"/>
                <w:szCs w:val="22"/>
                <w:lang w:val="en-GB"/>
              </w:rPr>
              <w:t xml:space="preserve"> </w:t>
            </w:r>
            <w:r w:rsidR="1EF12BDE" w:rsidRPr="00CD639D">
              <w:rPr>
                <w:rFonts w:ascii="Arial MT Bold" w:hAnsi="Arial MT Bold" w:cs="Arial MT Bold"/>
                <w:color w:val="auto"/>
                <w:sz w:val="22"/>
                <w:szCs w:val="22"/>
                <w:lang w:val="en-GB"/>
              </w:rPr>
              <w:t>successful</w:t>
            </w:r>
            <w:r w:rsidR="2FC0ED68" w:rsidRPr="00CD639D">
              <w:rPr>
                <w:rFonts w:ascii="Arial MT Bold" w:hAnsi="Arial MT Bold" w:cs="Arial MT Bold"/>
                <w:color w:val="auto"/>
                <w:sz w:val="22"/>
                <w:szCs w:val="22"/>
                <w:lang w:val="en-GB"/>
              </w:rPr>
              <w:t xml:space="preserve"> </w:t>
            </w:r>
            <w:r w:rsidR="150FBCDD" w:rsidRPr="00CD639D">
              <w:rPr>
                <w:rFonts w:ascii="Arial MT Bold" w:hAnsi="Arial MT Bold" w:cs="Arial MT Bold"/>
                <w:color w:val="auto"/>
                <w:spacing w:val="-8"/>
                <w:sz w:val="22"/>
                <w:szCs w:val="22"/>
                <w:lang w:val="en-GB"/>
              </w:rPr>
              <w:t>p</w:t>
            </w:r>
            <w:r w:rsidR="4E8D2AFD" w:rsidRPr="00CD639D">
              <w:rPr>
                <w:rFonts w:ascii="Arial MT Bold" w:hAnsi="Arial MT Bold" w:cs="Arial MT Bold"/>
                <w:color w:val="auto"/>
                <w:spacing w:val="-8"/>
                <w:sz w:val="22"/>
                <w:szCs w:val="22"/>
                <w:lang w:val="en-GB"/>
              </w:rPr>
              <w:t>roject management</w:t>
            </w:r>
            <w:r w:rsidR="0693BA7B" w:rsidRPr="00CD639D">
              <w:rPr>
                <w:rFonts w:ascii="Arial MT Bold" w:hAnsi="Arial MT Bold" w:cs="Arial MT Bold"/>
                <w:color w:val="auto"/>
                <w:spacing w:val="-8"/>
                <w:sz w:val="22"/>
                <w:szCs w:val="22"/>
                <w:lang w:val="en-GB"/>
              </w:rPr>
              <w:t xml:space="preserve"> </w:t>
            </w:r>
            <w:r w:rsidR="2D19FBA9" w:rsidRPr="00CD639D">
              <w:rPr>
                <w:rFonts w:ascii="Arial MT Bold" w:hAnsi="Arial MT Bold" w:cs="Arial MT Bold"/>
                <w:color w:val="auto"/>
                <w:spacing w:val="-8"/>
                <w:sz w:val="22"/>
                <w:szCs w:val="22"/>
                <w:lang w:val="en-GB"/>
              </w:rPr>
              <w:t xml:space="preserve">and delivery </w:t>
            </w:r>
            <w:r w:rsidR="7DAFB5AC" w:rsidRPr="00CD639D">
              <w:rPr>
                <w:rFonts w:ascii="Arial MT Bold" w:hAnsi="Arial MT Bold" w:cs="Arial MT Bold"/>
                <w:color w:val="auto"/>
                <w:spacing w:val="-8"/>
                <w:sz w:val="22"/>
                <w:szCs w:val="22"/>
                <w:lang w:val="en-GB"/>
              </w:rPr>
              <w:t>experienc</w:t>
            </w:r>
            <w:r w:rsidR="0693BA7B" w:rsidRPr="00CD639D">
              <w:rPr>
                <w:rFonts w:ascii="Arial MT Bold" w:hAnsi="Arial MT Bold" w:cs="Arial MT Bold"/>
                <w:color w:val="auto"/>
                <w:spacing w:val="-8"/>
                <w:sz w:val="22"/>
                <w:szCs w:val="22"/>
                <w:lang w:val="en-GB"/>
              </w:rPr>
              <w:t>e</w:t>
            </w:r>
            <w:r w:rsidR="7DAFB5AC" w:rsidRPr="00CD639D">
              <w:rPr>
                <w:rFonts w:ascii="Arial MT Bold" w:hAnsi="Arial MT Bold" w:cs="Arial MT Bold"/>
                <w:color w:val="auto"/>
                <w:spacing w:val="-8"/>
                <w:sz w:val="22"/>
                <w:szCs w:val="22"/>
                <w:lang w:val="en-GB"/>
              </w:rPr>
              <w:t xml:space="preserve">, including experience </w:t>
            </w:r>
            <w:r w:rsidR="00F8306F" w:rsidRPr="00CD639D">
              <w:rPr>
                <w:rFonts w:ascii="Arial MT Bold" w:hAnsi="Arial MT Bold" w:cs="Arial MT Bold"/>
                <w:color w:val="auto"/>
                <w:spacing w:val="-8"/>
                <w:sz w:val="22"/>
                <w:szCs w:val="22"/>
                <w:lang w:val="en-GB"/>
              </w:rPr>
              <w:t xml:space="preserve">evaluating and </w:t>
            </w:r>
            <w:r w:rsidR="7DAFB5AC" w:rsidRPr="00CD639D">
              <w:rPr>
                <w:rFonts w:ascii="Arial MT Bold" w:hAnsi="Arial MT Bold" w:cs="Arial MT Bold"/>
                <w:color w:val="auto"/>
                <w:spacing w:val="-8"/>
                <w:sz w:val="22"/>
                <w:szCs w:val="22"/>
                <w:lang w:val="en-GB"/>
              </w:rPr>
              <w:t>reporting on progress</w:t>
            </w:r>
            <w:r w:rsidR="647BF2D4" w:rsidRPr="00CD639D">
              <w:rPr>
                <w:rFonts w:ascii="Arial MT Bold" w:hAnsi="Arial MT Bold" w:cs="Arial MT Bold"/>
                <w:color w:val="auto"/>
                <w:spacing w:val="-8"/>
                <w:sz w:val="22"/>
                <w:szCs w:val="22"/>
                <w:lang w:val="en-GB"/>
              </w:rPr>
              <w:t xml:space="preserve"> to a range of audiences</w:t>
            </w:r>
            <w:r w:rsidR="4E8D2AFD" w:rsidRPr="00CD639D">
              <w:rPr>
                <w:rFonts w:ascii="Arial MT Bold" w:hAnsi="Arial MT Bold" w:cs="Arial MT Bold"/>
                <w:color w:val="auto"/>
                <w:spacing w:val="-8"/>
                <w:sz w:val="22"/>
                <w:szCs w:val="22"/>
                <w:lang w:val="en-GB"/>
              </w:rPr>
              <w:t>.</w:t>
            </w:r>
          </w:p>
        </w:tc>
        <w:tc>
          <w:tcPr>
            <w:tcW w:w="1418" w:type="dxa"/>
          </w:tcPr>
          <w:p w14:paraId="27B0972D" w14:textId="402924FB" w:rsidR="003618BE" w:rsidRPr="00CD639D" w:rsidRDefault="00B46AFF" w:rsidP="00337379">
            <w:pPr>
              <w:pStyle w:val="Body"/>
              <w:spacing w:after="0"/>
              <w:jc w:val="both"/>
              <w:rPr>
                <w:rFonts w:ascii="Arial MT Bold" w:hAnsi="Arial MT Bold" w:cs="Arial MT Bold"/>
                <w:bCs/>
                <w:color w:val="auto"/>
                <w:spacing w:val="-8"/>
                <w:sz w:val="22"/>
                <w:szCs w:val="22"/>
                <w:lang w:val="en-GB"/>
              </w:rPr>
            </w:pPr>
            <w:r w:rsidRPr="00CD639D">
              <w:rPr>
                <w:rFonts w:ascii="Wingdings" w:eastAsia="Wingdings" w:hAnsi="Wingdings" w:cs="Wingdings"/>
                <w:bCs/>
                <w:color w:val="auto"/>
                <w:spacing w:val="-8"/>
                <w:sz w:val="22"/>
                <w:szCs w:val="22"/>
                <w:lang w:val="en-GB"/>
              </w:rPr>
              <w:t>ü</w:t>
            </w:r>
          </w:p>
        </w:tc>
        <w:tc>
          <w:tcPr>
            <w:tcW w:w="1276" w:type="dxa"/>
          </w:tcPr>
          <w:p w14:paraId="3CA46879" w14:textId="4221C65C" w:rsidR="003618BE" w:rsidRPr="00CD639D" w:rsidRDefault="00375C29" w:rsidP="00337379">
            <w:pPr>
              <w:pStyle w:val="Body"/>
              <w:spacing w:after="0"/>
              <w:jc w:val="both"/>
              <w:rPr>
                <w:rFonts w:ascii="Arial MT Bold" w:hAnsi="Arial MT Bold" w:cs="Arial MT Bold"/>
                <w:bCs/>
                <w:noProof/>
                <w:color w:val="auto"/>
                <w:spacing w:val="-8"/>
                <w:sz w:val="22"/>
                <w:szCs w:val="22"/>
                <w:lang w:val="en-GB" w:eastAsia="en-GB"/>
              </w:rPr>
            </w:pPr>
            <w:r w:rsidRPr="00CD639D">
              <w:rPr>
                <w:rFonts w:ascii="Wingdings" w:eastAsia="Wingdings" w:hAnsi="Wingdings" w:cs="Wingdings"/>
                <w:bCs/>
                <w:color w:val="auto"/>
                <w:spacing w:val="-8"/>
                <w:sz w:val="22"/>
                <w:szCs w:val="22"/>
                <w:lang w:val="en-GB"/>
              </w:rPr>
              <w:t>ü</w:t>
            </w:r>
          </w:p>
        </w:tc>
      </w:tr>
      <w:tr w:rsidR="00455C2E" w:rsidRPr="00CD639D" w14:paraId="4FB278D2" w14:textId="77777777" w:rsidTr="19C02995">
        <w:tc>
          <w:tcPr>
            <w:tcW w:w="6374" w:type="dxa"/>
            <w:shd w:val="clear" w:color="auto" w:fill="E7E6E6" w:themeFill="background2"/>
          </w:tcPr>
          <w:p w14:paraId="23784733" w14:textId="35621326" w:rsidR="00455C2E" w:rsidRPr="00CD639D" w:rsidRDefault="0C6C6E42" w:rsidP="00337379">
            <w:pPr>
              <w:pStyle w:val="Body"/>
              <w:spacing w:after="0"/>
              <w:jc w:val="both"/>
              <w:rPr>
                <w:rFonts w:ascii="Arial MT Bold" w:hAnsi="Arial MT Bold" w:cs="Arial MT Bold"/>
                <w:b/>
                <w:bCs/>
                <w:color w:val="auto"/>
                <w:spacing w:val="-8"/>
                <w:sz w:val="22"/>
                <w:szCs w:val="22"/>
                <w:lang w:val="en-GB"/>
              </w:rPr>
            </w:pPr>
            <w:r w:rsidRPr="00CD639D">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CD639D"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55C2E" w:rsidRPr="00CD639D"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B96E0A" w:rsidRPr="00CD639D" w14:paraId="6E17DB21" w14:textId="77777777" w:rsidTr="19C02995">
        <w:trPr>
          <w:trHeight w:val="341"/>
        </w:trPr>
        <w:tc>
          <w:tcPr>
            <w:tcW w:w="6374" w:type="dxa"/>
          </w:tcPr>
          <w:p w14:paraId="0CD1F1D9" w14:textId="57D32944" w:rsidR="00B96E0A" w:rsidRPr="00CD639D" w:rsidRDefault="4F071033" w:rsidP="00B96E0A">
            <w:pPr>
              <w:pStyle w:val="Body"/>
              <w:spacing w:after="0" w:line="240" w:lineRule="auto"/>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Strong ability to collaborate with others to challenge the status quo and consider how things could be done more equitably and inclusively</w:t>
            </w:r>
            <w:r w:rsidR="085AA258" w:rsidRPr="00CD639D">
              <w:rPr>
                <w:rFonts w:ascii="Arial MT Bold" w:hAnsi="Arial MT Bold" w:cs="Arial MT Bold"/>
                <w:color w:val="auto"/>
                <w:spacing w:val="-8"/>
                <w:sz w:val="22"/>
                <w:szCs w:val="22"/>
                <w:lang w:val="en-GB"/>
              </w:rPr>
              <w:t>.</w:t>
            </w:r>
          </w:p>
        </w:tc>
        <w:tc>
          <w:tcPr>
            <w:tcW w:w="1418" w:type="dxa"/>
          </w:tcPr>
          <w:p w14:paraId="6D37D856" w14:textId="690E2AC2" w:rsidR="00B96E0A" w:rsidRPr="00CD639D" w:rsidRDefault="00B96E0A" w:rsidP="00B96E0A">
            <w:pPr>
              <w:pStyle w:val="Body"/>
              <w:spacing w:after="0"/>
              <w:jc w:val="both"/>
              <w:rPr>
                <w:rFonts w:ascii="Arial MT Bold" w:hAnsi="Arial MT Bold" w:cs="Arial MT Bold"/>
                <w:bCs/>
                <w:color w:val="auto"/>
                <w:spacing w:val="-8"/>
                <w:sz w:val="22"/>
                <w:szCs w:val="22"/>
                <w:lang w:val="en-GB"/>
              </w:rPr>
            </w:pPr>
            <w:r w:rsidRPr="00CD639D">
              <w:rPr>
                <w:rFonts w:ascii="Wingdings" w:eastAsia="Wingdings" w:hAnsi="Wingdings" w:cs="Wingdings"/>
                <w:bCs/>
                <w:color w:val="auto"/>
                <w:spacing w:val="-8"/>
                <w:sz w:val="22"/>
                <w:szCs w:val="22"/>
                <w:lang w:val="en-GB"/>
              </w:rPr>
              <w:t>ü</w:t>
            </w:r>
          </w:p>
        </w:tc>
        <w:tc>
          <w:tcPr>
            <w:tcW w:w="1276" w:type="dxa"/>
          </w:tcPr>
          <w:p w14:paraId="12735887" w14:textId="5F8B4338" w:rsidR="00B96E0A" w:rsidRPr="00CD639D" w:rsidRDefault="00B96E0A" w:rsidP="00B96E0A">
            <w:pPr>
              <w:pStyle w:val="Body"/>
              <w:spacing w:after="0"/>
              <w:jc w:val="both"/>
              <w:rPr>
                <w:rFonts w:ascii="Arial MT Bold" w:hAnsi="Arial MT Bold" w:cs="Arial MT Bold"/>
                <w:bCs/>
                <w:color w:val="auto"/>
                <w:spacing w:val="-8"/>
                <w:sz w:val="22"/>
                <w:szCs w:val="22"/>
                <w:lang w:val="en-GB"/>
              </w:rPr>
            </w:pPr>
            <w:r w:rsidRPr="00CD639D">
              <w:rPr>
                <w:rFonts w:ascii="Wingdings" w:eastAsia="Wingdings" w:hAnsi="Wingdings" w:cs="Wingdings"/>
                <w:bCs/>
                <w:color w:val="auto"/>
                <w:spacing w:val="-8"/>
                <w:sz w:val="22"/>
                <w:szCs w:val="22"/>
                <w:lang w:val="en-GB"/>
              </w:rPr>
              <w:t>ü</w:t>
            </w:r>
          </w:p>
        </w:tc>
      </w:tr>
      <w:tr w:rsidR="00B96E0A" w:rsidRPr="00CD639D" w14:paraId="53F50FBC" w14:textId="77777777" w:rsidTr="19C02995">
        <w:trPr>
          <w:trHeight w:val="341"/>
        </w:trPr>
        <w:tc>
          <w:tcPr>
            <w:tcW w:w="6374" w:type="dxa"/>
          </w:tcPr>
          <w:p w14:paraId="1A6FE8C2" w14:textId="24460E55" w:rsidR="00B96E0A" w:rsidRPr="00CD639D" w:rsidRDefault="00B96E0A" w:rsidP="00B96E0A">
            <w:pPr>
              <w:pStyle w:val="Body"/>
              <w:spacing w:line="240" w:lineRule="auto"/>
              <w:jc w:val="both"/>
              <w:rPr>
                <w:rFonts w:ascii="Arial MT Bold" w:hAnsi="Arial MT Bold" w:cs="Arial MT Bold"/>
                <w:color w:val="auto"/>
                <w:sz w:val="22"/>
                <w:szCs w:val="22"/>
                <w:lang w:val="en-GB"/>
              </w:rPr>
            </w:pPr>
            <w:r w:rsidRPr="00CD639D">
              <w:rPr>
                <w:rFonts w:ascii="Arial MT Bold" w:hAnsi="Arial MT Bold" w:cs="Arial MT Bold"/>
                <w:color w:val="auto"/>
                <w:sz w:val="22"/>
                <w:szCs w:val="22"/>
                <w:lang w:val="en-GB"/>
              </w:rPr>
              <w:t>Excellent stakeholder management, interpersonal and (verbal and written) communication skills.</w:t>
            </w:r>
          </w:p>
        </w:tc>
        <w:tc>
          <w:tcPr>
            <w:tcW w:w="1418" w:type="dxa"/>
          </w:tcPr>
          <w:p w14:paraId="1A210194" w14:textId="283E6ED2" w:rsidR="00B96E0A" w:rsidRPr="00CD639D" w:rsidRDefault="00B96E0A" w:rsidP="00B96E0A">
            <w:pPr>
              <w:pStyle w:val="Body"/>
              <w:jc w:val="both"/>
              <w:rPr>
                <w:rFonts w:ascii="Arial MT Bold" w:hAnsi="Arial MT Bold" w:cs="Arial MT Bold"/>
                <w:color w:val="auto"/>
                <w:sz w:val="22"/>
                <w:szCs w:val="22"/>
                <w:lang w:val="en-GB"/>
              </w:rPr>
            </w:pPr>
          </w:p>
        </w:tc>
        <w:tc>
          <w:tcPr>
            <w:tcW w:w="1276" w:type="dxa"/>
          </w:tcPr>
          <w:p w14:paraId="6EA37C47" w14:textId="6286E34A" w:rsidR="00B96E0A" w:rsidRPr="00CD639D" w:rsidRDefault="00B96E0A" w:rsidP="00B96E0A">
            <w:pPr>
              <w:pStyle w:val="Body"/>
              <w:jc w:val="both"/>
              <w:rPr>
                <w:rFonts w:ascii="Arial MT Bold" w:hAnsi="Arial MT Bold" w:cs="Arial MT Bold"/>
                <w:color w:val="auto"/>
                <w:sz w:val="22"/>
                <w:szCs w:val="22"/>
                <w:lang w:val="en-GB"/>
              </w:rPr>
            </w:pPr>
            <w:r w:rsidRPr="00CD639D">
              <w:rPr>
                <w:rFonts w:ascii="Wingdings" w:eastAsia="Wingdings" w:hAnsi="Wingdings" w:cs="Wingdings"/>
                <w:color w:val="auto"/>
                <w:sz w:val="22"/>
                <w:szCs w:val="22"/>
                <w:lang w:val="en-GB"/>
              </w:rPr>
              <w:t>ü</w:t>
            </w:r>
          </w:p>
        </w:tc>
      </w:tr>
      <w:tr w:rsidR="00B96E0A" w:rsidRPr="00CD639D" w14:paraId="17C3F7FA" w14:textId="77777777" w:rsidTr="19C02995">
        <w:tc>
          <w:tcPr>
            <w:tcW w:w="6374" w:type="dxa"/>
          </w:tcPr>
          <w:p w14:paraId="243E61A6" w14:textId="006C6367" w:rsidR="00B96E0A" w:rsidRPr="00CD639D" w:rsidRDefault="00B96E0A" w:rsidP="00B96E0A">
            <w:pPr>
              <w:pStyle w:val="Body"/>
              <w:spacing w:after="0" w:line="240" w:lineRule="auto"/>
              <w:jc w:val="both"/>
              <w:rPr>
                <w:rFonts w:ascii="Arial MT Bold" w:hAnsi="Arial MT Bold" w:cs="Arial MT Bold"/>
                <w:color w:val="auto"/>
                <w:spacing w:val="-8"/>
                <w:sz w:val="22"/>
                <w:szCs w:val="22"/>
                <w:lang w:val="en-GB"/>
              </w:rPr>
            </w:pPr>
            <w:r w:rsidRPr="00CD639D">
              <w:rPr>
                <w:rFonts w:ascii="Arial MT Bold" w:hAnsi="Arial MT Bold" w:cs="Arial MT Bold"/>
                <w:color w:val="auto"/>
                <w:sz w:val="22"/>
                <w:szCs w:val="22"/>
                <w:lang w:val="en-GB"/>
              </w:rPr>
              <w:t xml:space="preserve">Strong </w:t>
            </w:r>
            <w:r w:rsidRPr="00CD639D">
              <w:rPr>
                <w:rFonts w:ascii="Arial MT Bold" w:hAnsi="Arial MT Bold" w:cs="Arial MT Bold"/>
                <w:color w:val="auto"/>
                <w:spacing w:val="-8"/>
                <w:sz w:val="22"/>
                <w:szCs w:val="22"/>
                <w:lang w:val="en-GB"/>
              </w:rPr>
              <w:t>ability to interpret, analyse and present qualitative and quantitative data</w:t>
            </w:r>
            <w:r w:rsidR="00EE6452" w:rsidRPr="00CD639D">
              <w:rPr>
                <w:rFonts w:ascii="Arial MT Bold" w:hAnsi="Arial MT Bold" w:cs="Arial MT Bold"/>
                <w:color w:val="auto"/>
                <w:spacing w:val="-8"/>
                <w:sz w:val="22"/>
                <w:szCs w:val="22"/>
                <w:lang w:val="en-GB"/>
              </w:rPr>
              <w:t>, as well as develop structures or mechanisms to report on and evaluate their impact.</w:t>
            </w:r>
            <w:r w:rsidRPr="00CD639D">
              <w:rPr>
                <w:rFonts w:ascii="Arial MT Bold" w:hAnsi="Arial MT Bold" w:cs="Arial MT Bold"/>
                <w:color w:val="auto"/>
                <w:spacing w:val="-8"/>
                <w:sz w:val="22"/>
                <w:szCs w:val="22"/>
                <w:lang w:val="en-GB"/>
              </w:rPr>
              <w:t xml:space="preserve"> </w:t>
            </w:r>
          </w:p>
        </w:tc>
        <w:tc>
          <w:tcPr>
            <w:tcW w:w="1418" w:type="dxa"/>
          </w:tcPr>
          <w:p w14:paraId="0834DD13" w14:textId="71F9A791" w:rsidR="00B96E0A" w:rsidRPr="00CD639D" w:rsidRDefault="00B96E0A" w:rsidP="00B96E0A">
            <w:pPr>
              <w:pStyle w:val="Body"/>
              <w:spacing w:after="0"/>
              <w:jc w:val="both"/>
              <w:rPr>
                <w:rFonts w:ascii="Arial MT Bold" w:hAnsi="Arial MT Bold" w:cs="Arial MT Bold"/>
                <w:bCs/>
                <w:color w:val="auto"/>
                <w:spacing w:val="-8"/>
                <w:sz w:val="22"/>
                <w:szCs w:val="22"/>
                <w:lang w:val="en-GB"/>
              </w:rPr>
            </w:pPr>
            <w:r w:rsidRPr="00CD639D">
              <w:rPr>
                <w:rFonts w:ascii="Wingdings" w:eastAsia="Wingdings" w:hAnsi="Wingdings" w:cs="Wingdings"/>
                <w:bCs/>
                <w:color w:val="auto"/>
                <w:spacing w:val="-8"/>
                <w:sz w:val="22"/>
                <w:szCs w:val="22"/>
                <w:lang w:val="en-GB"/>
              </w:rPr>
              <w:t>ü</w:t>
            </w:r>
          </w:p>
        </w:tc>
        <w:tc>
          <w:tcPr>
            <w:tcW w:w="1276" w:type="dxa"/>
          </w:tcPr>
          <w:p w14:paraId="6F11C51E" w14:textId="41D16880" w:rsidR="00B96E0A" w:rsidRPr="00CD639D" w:rsidRDefault="00B96E0A" w:rsidP="00B96E0A">
            <w:pPr>
              <w:pStyle w:val="Body"/>
              <w:spacing w:after="0"/>
              <w:jc w:val="both"/>
              <w:rPr>
                <w:rFonts w:ascii="Arial MT Bold" w:hAnsi="Arial MT Bold" w:cs="Arial MT Bold"/>
                <w:bCs/>
                <w:color w:val="auto"/>
                <w:spacing w:val="-8"/>
                <w:sz w:val="22"/>
                <w:szCs w:val="22"/>
                <w:lang w:val="en-GB"/>
              </w:rPr>
            </w:pPr>
            <w:r w:rsidRPr="00CD639D">
              <w:rPr>
                <w:rFonts w:ascii="Wingdings" w:eastAsia="Wingdings" w:hAnsi="Wingdings" w:cs="Wingdings"/>
                <w:bCs/>
                <w:color w:val="auto"/>
                <w:spacing w:val="-8"/>
                <w:sz w:val="22"/>
                <w:szCs w:val="22"/>
                <w:lang w:val="en-GB"/>
              </w:rPr>
              <w:t>ü</w:t>
            </w:r>
          </w:p>
        </w:tc>
      </w:tr>
      <w:tr w:rsidR="00B96E0A" w:rsidRPr="00CD639D" w14:paraId="60294631" w14:textId="77777777" w:rsidTr="19C02995">
        <w:tc>
          <w:tcPr>
            <w:tcW w:w="6374" w:type="dxa"/>
          </w:tcPr>
          <w:p w14:paraId="3EED5616" w14:textId="7136EF10" w:rsidR="00B96E0A" w:rsidRPr="00CD639D" w:rsidRDefault="085AA258" w:rsidP="00B96E0A">
            <w:pPr>
              <w:pStyle w:val="Body"/>
              <w:spacing w:after="0"/>
              <w:jc w:val="both"/>
              <w:rPr>
                <w:rFonts w:ascii="Arial MT Bold" w:hAnsi="Arial MT Bold" w:cs="Arial MT Bold"/>
                <w:color w:val="auto"/>
                <w:spacing w:val="-8"/>
                <w:sz w:val="22"/>
                <w:szCs w:val="22"/>
                <w:lang w:val="en-GB"/>
              </w:rPr>
            </w:pPr>
            <w:r w:rsidRPr="00CD639D">
              <w:rPr>
                <w:rFonts w:ascii="Arial MT Bold" w:hAnsi="Arial MT Bold" w:cs="Arial MT Bold"/>
                <w:color w:val="auto"/>
                <w:spacing w:val="-8"/>
                <w:sz w:val="22"/>
                <w:szCs w:val="22"/>
                <w:lang w:val="en-GB"/>
              </w:rPr>
              <w:t>Ability to work independently,</w:t>
            </w:r>
            <w:r w:rsidR="62E1BADD" w:rsidRPr="00CD639D">
              <w:rPr>
                <w:rFonts w:ascii="Arial MT Bold" w:hAnsi="Arial MT Bold" w:cs="Arial MT Bold"/>
                <w:color w:val="auto"/>
                <w:spacing w:val="-8"/>
                <w:sz w:val="22"/>
                <w:szCs w:val="22"/>
                <w:lang w:val="en-GB"/>
              </w:rPr>
              <w:t xml:space="preserve"> deliver multiple workstreams and time-critical</w:t>
            </w:r>
            <w:r w:rsidRPr="00CD639D">
              <w:rPr>
                <w:rFonts w:ascii="Arial MT Bold" w:hAnsi="Arial MT Bold" w:cs="Arial MT Bold"/>
                <w:color w:val="auto"/>
                <w:spacing w:val="-8"/>
                <w:sz w:val="22"/>
                <w:szCs w:val="22"/>
                <w:lang w:val="en-GB"/>
              </w:rPr>
              <w:t xml:space="preserve"> </w:t>
            </w:r>
            <w:r w:rsidR="6DB80492" w:rsidRPr="00CD639D">
              <w:rPr>
                <w:rFonts w:ascii="Arial MT Bold" w:hAnsi="Arial MT Bold" w:cs="Arial MT Bold"/>
                <w:color w:val="auto"/>
                <w:spacing w:val="-8"/>
                <w:sz w:val="22"/>
                <w:szCs w:val="22"/>
                <w:lang w:val="en-GB"/>
              </w:rPr>
              <w:t xml:space="preserve">priorities, </w:t>
            </w:r>
            <w:r w:rsidRPr="00CD639D">
              <w:rPr>
                <w:rFonts w:ascii="Arial MT Bold" w:hAnsi="Arial MT Bold" w:cs="Arial MT Bold"/>
                <w:color w:val="auto"/>
                <w:spacing w:val="-8"/>
                <w:sz w:val="22"/>
                <w:szCs w:val="22"/>
                <w:lang w:val="en-GB"/>
              </w:rPr>
              <w:t>demonstrate sound decision making and take a flexible approach to support the delivery of additional work priorities.</w:t>
            </w:r>
          </w:p>
        </w:tc>
        <w:tc>
          <w:tcPr>
            <w:tcW w:w="1418" w:type="dxa"/>
          </w:tcPr>
          <w:p w14:paraId="320C6C00" w14:textId="7E2E46ED" w:rsidR="00B96E0A" w:rsidRPr="00CD639D" w:rsidRDefault="00B96E0A" w:rsidP="19C02995">
            <w:pPr>
              <w:pStyle w:val="Body"/>
              <w:spacing w:after="0"/>
              <w:jc w:val="both"/>
              <w:rPr>
                <w:rFonts w:ascii="Arial MT Bold" w:hAnsi="Arial MT Bold" w:cs="Arial MT Bold"/>
                <w:noProof/>
                <w:color w:val="auto"/>
                <w:spacing w:val="-8"/>
                <w:sz w:val="22"/>
                <w:szCs w:val="22"/>
                <w:lang w:val="en-GB" w:eastAsia="en-GB"/>
              </w:rPr>
            </w:pPr>
          </w:p>
        </w:tc>
        <w:tc>
          <w:tcPr>
            <w:tcW w:w="1276" w:type="dxa"/>
          </w:tcPr>
          <w:p w14:paraId="219805F5" w14:textId="19A2D24B" w:rsidR="00B96E0A" w:rsidRPr="00CD639D" w:rsidRDefault="00B96E0A" w:rsidP="00B96E0A">
            <w:pPr>
              <w:pStyle w:val="Body"/>
              <w:spacing w:after="0"/>
              <w:jc w:val="both"/>
              <w:rPr>
                <w:rFonts w:ascii="Arial MT Bold" w:hAnsi="Arial MT Bold" w:cs="Arial MT Bold"/>
                <w:bCs/>
                <w:noProof/>
                <w:color w:val="auto"/>
                <w:spacing w:val="-8"/>
                <w:sz w:val="22"/>
                <w:szCs w:val="22"/>
                <w:lang w:val="en-GB" w:eastAsia="en-GB"/>
              </w:rPr>
            </w:pPr>
            <w:r w:rsidRPr="00CD639D">
              <w:rPr>
                <w:rFonts w:ascii="Wingdings" w:eastAsia="Wingdings" w:hAnsi="Wingdings" w:cs="Wingdings"/>
                <w:bCs/>
                <w:color w:val="auto"/>
                <w:spacing w:val="-8"/>
                <w:sz w:val="22"/>
                <w:szCs w:val="22"/>
                <w:lang w:val="en-GB"/>
              </w:rPr>
              <w:t>ü</w:t>
            </w:r>
          </w:p>
        </w:tc>
      </w:tr>
      <w:tr w:rsidR="00B96E0A" w:rsidRPr="00CD639D" w14:paraId="581233CA" w14:textId="77777777" w:rsidTr="19C02995">
        <w:tc>
          <w:tcPr>
            <w:tcW w:w="6374" w:type="dxa"/>
            <w:shd w:val="clear" w:color="auto" w:fill="E7E6E6" w:themeFill="background2"/>
          </w:tcPr>
          <w:p w14:paraId="32E19FB8" w14:textId="2920F5CC" w:rsidR="00B96E0A" w:rsidRPr="00CD639D" w:rsidRDefault="00B96E0A" w:rsidP="00B96E0A">
            <w:pPr>
              <w:pStyle w:val="Body"/>
              <w:spacing w:after="0"/>
              <w:jc w:val="both"/>
              <w:rPr>
                <w:rFonts w:ascii="Arial MT Bold" w:hAnsi="Arial MT Bold" w:cs="Arial MT Bold"/>
                <w:b/>
                <w:bCs/>
                <w:color w:val="auto"/>
                <w:spacing w:val="-8"/>
                <w:sz w:val="22"/>
                <w:szCs w:val="22"/>
                <w:lang w:val="en-GB"/>
              </w:rPr>
            </w:pPr>
            <w:r w:rsidRPr="00CD639D">
              <w:rPr>
                <w:rFonts w:ascii="Arial MT Bold" w:hAnsi="Arial MT Bold" w:cs="Arial MT Bold"/>
                <w:b/>
                <w:bCs/>
                <w:color w:val="auto"/>
                <w:spacing w:val="-8"/>
                <w:sz w:val="22"/>
                <w:szCs w:val="22"/>
                <w:lang w:val="en-GB"/>
              </w:rPr>
              <w:t>Specific knowledge required</w:t>
            </w:r>
          </w:p>
        </w:tc>
        <w:tc>
          <w:tcPr>
            <w:tcW w:w="1418" w:type="dxa"/>
            <w:shd w:val="clear" w:color="auto" w:fill="E7E6E6" w:themeFill="background2"/>
          </w:tcPr>
          <w:p w14:paraId="14B9292B" w14:textId="77777777" w:rsidR="00B96E0A" w:rsidRPr="00CD639D" w:rsidRDefault="00B96E0A" w:rsidP="00B96E0A">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B96E0A" w:rsidRPr="00CD639D" w:rsidRDefault="00B96E0A" w:rsidP="00B96E0A">
            <w:pPr>
              <w:pStyle w:val="Body"/>
              <w:spacing w:after="0"/>
              <w:jc w:val="both"/>
              <w:rPr>
                <w:rFonts w:ascii="Arial MT Bold" w:hAnsi="Arial MT Bold" w:cs="Arial MT Bold"/>
                <w:bCs/>
                <w:noProof/>
                <w:color w:val="auto"/>
                <w:spacing w:val="-8"/>
                <w:sz w:val="22"/>
                <w:szCs w:val="22"/>
                <w:lang w:val="en-GB" w:eastAsia="en-GB"/>
              </w:rPr>
            </w:pPr>
          </w:p>
        </w:tc>
      </w:tr>
      <w:tr w:rsidR="00B96E0A" w:rsidRPr="00CD639D" w14:paraId="5B0203C3" w14:textId="77777777" w:rsidTr="19C02995">
        <w:trPr>
          <w:trHeight w:val="570"/>
        </w:trPr>
        <w:tc>
          <w:tcPr>
            <w:tcW w:w="6374" w:type="dxa"/>
            <w:shd w:val="clear" w:color="auto" w:fill="auto"/>
          </w:tcPr>
          <w:p w14:paraId="76BEC1EC" w14:textId="73316B46" w:rsidR="00B96E0A" w:rsidRPr="00CD639D" w:rsidRDefault="00B96E0A" w:rsidP="00B96E0A">
            <w:pPr>
              <w:pStyle w:val="Body"/>
              <w:spacing w:line="240" w:lineRule="auto"/>
              <w:jc w:val="both"/>
              <w:rPr>
                <w:rFonts w:ascii="Arial MT Bold" w:hAnsi="Arial MT Bold" w:cs="Arial MT Bold"/>
                <w:color w:val="auto"/>
                <w:sz w:val="22"/>
                <w:szCs w:val="22"/>
                <w:lang w:val="en-GB"/>
              </w:rPr>
            </w:pPr>
            <w:r w:rsidRPr="00CD639D">
              <w:rPr>
                <w:rFonts w:ascii="Arial MT Bold" w:hAnsi="Arial MT Bold" w:cs="Arial MT Bold"/>
                <w:color w:val="auto"/>
                <w:sz w:val="22"/>
                <w:szCs w:val="22"/>
                <w:lang w:val="en-GB"/>
              </w:rPr>
              <w:t>Knowledge of the EDI landscape in active travel and the wider transport and environmental sectors.</w:t>
            </w:r>
          </w:p>
        </w:tc>
        <w:tc>
          <w:tcPr>
            <w:tcW w:w="1418" w:type="dxa"/>
          </w:tcPr>
          <w:p w14:paraId="06F815D3" w14:textId="09666059" w:rsidR="00B96E0A" w:rsidRPr="00CD639D" w:rsidRDefault="00B96E0A" w:rsidP="00B96E0A">
            <w:pPr>
              <w:pStyle w:val="Body"/>
              <w:spacing w:after="0" w:line="240" w:lineRule="auto"/>
              <w:jc w:val="both"/>
              <w:rPr>
                <w:rFonts w:ascii="Arial MT Bold" w:hAnsi="Arial MT Bold" w:cs="Arial MT Bold"/>
                <w:noProof/>
                <w:color w:val="auto"/>
                <w:sz w:val="22"/>
                <w:szCs w:val="22"/>
                <w:lang w:val="en-GB" w:eastAsia="en-GB"/>
              </w:rPr>
            </w:pPr>
            <w:r w:rsidRPr="00CD639D">
              <w:rPr>
                <w:rFonts w:ascii="Wingdings" w:eastAsia="Wingdings" w:hAnsi="Wingdings" w:cs="Wingdings"/>
                <w:color w:val="auto"/>
                <w:sz w:val="22"/>
                <w:szCs w:val="22"/>
                <w:lang w:val="en-GB"/>
              </w:rPr>
              <w:t>ü</w:t>
            </w:r>
          </w:p>
        </w:tc>
        <w:tc>
          <w:tcPr>
            <w:tcW w:w="1276" w:type="dxa"/>
          </w:tcPr>
          <w:p w14:paraId="50795E46" w14:textId="002AB588" w:rsidR="00B96E0A" w:rsidRPr="00CD639D" w:rsidRDefault="00B96E0A" w:rsidP="00B96E0A">
            <w:pPr>
              <w:pStyle w:val="Body"/>
              <w:spacing w:after="0" w:line="240" w:lineRule="auto"/>
              <w:jc w:val="both"/>
              <w:rPr>
                <w:rFonts w:ascii="Arial MT Bold" w:hAnsi="Arial MT Bold" w:cs="Arial MT Bold"/>
                <w:noProof/>
                <w:color w:val="auto"/>
                <w:sz w:val="22"/>
                <w:szCs w:val="22"/>
                <w:lang w:val="en-GB" w:eastAsia="en-GB"/>
              </w:rPr>
            </w:pPr>
            <w:r w:rsidRPr="00CD639D">
              <w:rPr>
                <w:rFonts w:ascii="Wingdings" w:eastAsia="Wingdings" w:hAnsi="Wingdings" w:cs="Wingdings"/>
                <w:color w:val="auto"/>
                <w:sz w:val="22"/>
                <w:szCs w:val="22"/>
                <w:lang w:val="en-GB"/>
              </w:rPr>
              <w:t>ü</w:t>
            </w:r>
          </w:p>
          <w:p w14:paraId="587EB0A1" w14:textId="51FE0497" w:rsidR="00B96E0A" w:rsidRPr="00CD639D" w:rsidRDefault="00B96E0A" w:rsidP="00B96E0A">
            <w:pPr>
              <w:pStyle w:val="Body"/>
              <w:spacing w:line="240" w:lineRule="auto"/>
              <w:jc w:val="both"/>
              <w:rPr>
                <w:rFonts w:ascii="Arial MT Bold" w:hAnsi="Arial MT Bold" w:cs="Arial MT Bold"/>
                <w:noProof/>
                <w:color w:val="auto"/>
                <w:sz w:val="22"/>
                <w:szCs w:val="22"/>
                <w:lang w:val="en-GB" w:eastAsia="en-GB"/>
              </w:rPr>
            </w:pPr>
          </w:p>
        </w:tc>
      </w:tr>
      <w:tr w:rsidR="0009562A" w:rsidRPr="00CD639D" w14:paraId="5D62F998" w14:textId="77777777" w:rsidTr="19C02995">
        <w:trPr>
          <w:trHeight w:val="570"/>
        </w:trPr>
        <w:tc>
          <w:tcPr>
            <w:tcW w:w="6374" w:type="dxa"/>
            <w:shd w:val="clear" w:color="auto" w:fill="auto"/>
          </w:tcPr>
          <w:p w14:paraId="0E117820" w14:textId="60725957" w:rsidR="0009562A" w:rsidRPr="00CD639D" w:rsidRDefault="0009562A" w:rsidP="00B96E0A">
            <w:pPr>
              <w:pStyle w:val="Body"/>
              <w:spacing w:line="240" w:lineRule="auto"/>
              <w:jc w:val="both"/>
              <w:rPr>
                <w:rFonts w:ascii="Arial MT Bold" w:hAnsi="Arial MT Bold" w:cs="Arial MT Bold"/>
                <w:color w:val="auto"/>
                <w:sz w:val="22"/>
                <w:szCs w:val="22"/>
                <w:lang w:val="en-GB"/>
              </w:rPr>
            </w:pPr>
            <w:r w:rsidRPr="00CD639D">
              <w:rPr>
                <w:rFonts w:ascii="Arial MT Bold" w:hAnsi="Arial MT Bold" w:cs="Arial MT Bold"/>
                <w:color w:val="auto"/>
                <w:sz w:val="22"/>
                <w:szCs w:val="22"/>
                <w:lang w:val="en-GB"/>
              </w:rPr>
              <w:t>Knowledge and understanding of the political, economic and policy framework within which Sustrans operates.</w:t>
            </w:r>
          </w:p>
        </w:tc>
        <w:tc>
          <w:tcPr>
            <w:tcW w:w="1418" w:type="dxa"/>
          </w:tcPr>
          <w:p w14:paraId="4F3A0C9C" w14:textId="5063EDBB" w:rsidR="0009562A" w:rsidRPr="00CD639D" w:rsidRDefault="0009562A" w:rsidP="00B96E0A">
            <w:pPr>
              <w:pStyle w:val="Body"/>
              <w:spacing w:after="0" w:line="240" w:lineRule="auto"/>
              <w:jc w:val="both"/>
              <w:rPr>
                <w:rFonts w:ascii="Wingdings" w:eastAsia="Wingdings" w:hAnsi="Wingdings" w:cs="Wingdings"/>
                <w:color w:val="auto"/>
                <w:sz w:val="22"/>
                <w:szCs w:val="22"/>
                <w:lang w:val="en-GB"/>
              </w:rPr>
            </w:pPr>
          </w:p>
        </w:tc>
        <w:tc>
          <w:tcPr>
            <w:tcW w:w="1276" w:type="dxa"/>
          </w:tcPr>
          <w:p w14:paraId="0102A43A" w14:textId="42677CB4" w:rsidR="0009562A" w:rsidRPr="00CD639D" w:rsidRDefault="0009562A" w:rsidP="00B96E0A">
            <w:pPr>
              <w:pStyle w:val="Body"/>
              <w:spacing w:after="0" w:line="240" w:lineRule="auto"/>
              <w:jc w:val="both"/>
              <w:rPr>
                <w:rFonts w:ascii="Wingdings" w:eastAsia="Wingdings" w:hAnsi="Wingdings" w:cs="Wingdings"/>
                <w:color w:val="auto"/>
                <w:sz w:val="22"/>
                <w:szCs w:val="22"/>
                <w:lang w:val="en-GB"/>
              </w:rPr>
            </w:pPr>
            <w:r w:rsidRPr="00CD639D">
              <w:rPr>
                <w:rFonts w:ascii="Wingdings" w:eastAsia="Wingdings" w:hAnsi="Wingdings" w:cs="Wingdings"/>
                <w:color w:val="auto"/>
                <w:sz w:val="22"/>
                <w:szCs w:val="22"/>
                <w:lang w:val="en-GB"/>
              </w:rPr>
              <w:t>ü</w:t>
            </w:r>
          </w:p>
        </w:tc>
      </w:tr>
      <w:tr w:rsidR="00B96E0A" w:rsidRPr="00CD639D" w14:paraId="36CFBFB4" w14:textId="77777777" w:rsidTr="19C02995">
        <w:trPr>
          <w:trHeight w:val="341"/>
        </w:trPr>
        <w:tc>
          <w:tcPr>
            <w:tcW w:w="6374" w:type="dxa"/>
            <w:shd w:val="clear" w:color="auto" w:fill="auto"/>
          </w:tcPr>
          <w:p w14:paraId="62D9DE68" w14:textId="64C21D05" w:rsidR="00B96E0A" w:rsidRPr="00CD639D" w:rsidRDefault="00B96E0A" w:rsidP="00B96E0A">
            <w:pPr>
              <w:pStyle w:val="Body"/>
              <w:spacing w:after="0" w:line="240" w:lineRule="auto"/>
              <w:jc w:val="both"/>
            </w:pPr>
          </w:p>
          <w:p w14:paraId="0DB8BE9F" w14:textId="1CA72EC0" w:rsidR="00B96E0A" w:rsidRPr="00CD639D" w:rsidRDefault="00B96E0A" w:rsidP="00B96E0A">
            <w:pPr>
              <w:pStyle w:val="Body"/>
              <w:spacing w:after="0" w:line="240" w:lineRule="auto"/>
              <w:jc w:val="both"/>
              <w:rPr>
                <w:sz w:val="22"/>
                <w:szCs w:val="22"/>
              </w:rPr>
            </w:pPr>
            <w:r w:rsidRPr="00CD639D">
              <w:rPr>
                <w:sz w:val="22"/>
                <w:szCs w:val="22"/>
              </w:rPr>
              <w:t>Solid IT skills, including Microsoft Office.</w:t>
            </w:r>
          </w:p>
          <w:p w14:paraId="2F7BC889" w14:textId="7703423A" w:rsidR="00B96E0A" w:rsidRPr="00CD639D" w:rsidRDefault="00B96E0A" w:rsidP="00B96E0A">
            <w:pPr>
              <w:pStyle w:val="Body"/>
              <w:spacing w:after="0" w:line="240" w:lineRule="auto"/>
              <w:jc w:val="both"/>
              <w:rPr>
                <w:spacing w:val="-8"/>
                <w:sz w:val="22"/>
                <w:szCs w:val="22"/>
                <w:lang w:val="en-GB"/>
              </w:rPr>
            </w:pPr>
          </w:p>
        </w:tc>
        <w:tc>
          <w:tcPr>
            <w:tcW w:w="1418" w:type="dxa"/>
          </w:tcPr>
          <w:p w14:paraId="3AC90A0F" w14:textId="707063F8" w:rsidR="00B96E0A" w:rsidRPr="00CD639D" w:rsidRDefault="00B96E0A" w:rsidP="3B694B38">
            <w:pPr>
              <w:pStyle w:val="Body"/>
              <w:spacing w:after="0" w:line="240" w:lineRule="auto"/>
              <w:jc w:val="both"/>
              <w:rPr>
                <w:rFonts w:ascii="Wingdings" w:eastAsia="Wingdings" w:hAnsi="Wingdings" w:cs="Wingdings"/>
                <w:noProof/>
                <w:color w:val="auto"/>
                <w:spacing w:val="-8"/>
                <w:sz w:val="22"/>
                <w:szCs w:val="22"/>
                <w:lang w:val="en-GB"/>
              </w:rPr>
            </w:pPr>
          </w:p>
        </w:tc>
        <w:tc>
          <w:tcPr>
            <w:tcW w:w="1276" w:type="dxa"/>
          </w:tcPr>
          <w:p w14:paraId="4D93B691" w14:textId="77777777" w:rsidR="00B96E0A" w:rsidRPr="00CD639D" w:rsidRDefault="00B96E0A" w:rsidP="00B96E0A">
            <w:pPr>
              <w:pStyle w:val="Body"/>
              <w:spacing w:after="0" w:line="240" w:lineRule="auto"/>
              <w:jc w:val="both"/>
              <w:rPr>
                <w:rFonts w:ascii="Arial MT Bold" w:hAnsi="Arial MT Bold" w:cs="Arial MT Bold"/>
                <w:noProof/>
                <w:color w:val="auto"/>
                <w:spacing w:val="-8"/>
                <w:sz w:val="22"/>
                <w:szCs w:val="22"/>
                <w:lang w:val="en-GB" w:eastAsia="en-GB"/>
              </w:rPr>
            </w:pPr>
          </w:p>
        </w:tc>
      </w:tr>
    </w:tbl>
    <w:p w14:paraId="1A173DF9" w14:textId="77777777" w:rsidR="00314F75" w:rsidRPr="00CD639D" w:rsidRDefault="00314F75" w:rsidP="00337379">
      <w:pPr>
        <w:jc w:val="both"/>
        <w:rPr>
          <w:rFonts w:ascii="Arial MT Bold" w:hAnsi="Arial MT Bold" w:cs="Arial MT Bold"/>
          <w:bCs/>
          <w:spacing w:val="-8"/>
          <w:u w:color="000000"/>
          <w:lang w:eastAsia="ja-JP"/>
        </w:rPr>
      </w:pPr>
    </w:p>
    <w:p w14:paraId="2C1D823A" w14:textId="77777777" w:rsidR="003C5932" w:rsidRPr="00CD639D" w:rsidRDefault="004F0123" w:rsidP="00337379">
      <w:pPr>
        <w:jc w:val="both"/>
        <w:rPr>
          <w:rFonts w:ascii="Arial MT Bold" w:hAnsi="Arial MT Bold" w:cs="Arial MT Bold"/>
          <w:bCs/>
          <w:spacing w:val="-8"/>
          <w:u w:color="000000"/>
          <w:lang w:eastAsia="ja-JP"/>
        </w:rPr>
      </w:pPr>
      <w:r w:rsidRPr="00CD639D">
        <w:rPr>
          <w:rFonts w:ascii="Arial MT Bold" w:hAnsi="Arial MT Bold" w:cs="Arial MT Bold"/>
          <w:bCs/>
          <w:spacing w:val="-8"/>
          <w:u w:color="000000"/>
          <w:lang w:eastAsia="ja-JP"/>
        </w:rPr>
        <w:lastRenderedPageBreak/>
        <w:t>This document does not form part of the contract of employment</w:t>
      </w:r>
      <w:r w:rsidR="003C5932" w:rsidRPr="00CD639D">
        <w:rPr>
          <w:rFonts w:ascii="Arial MT Bold" w:hAnsi="Arial MT Bold" w:cs="Arial MT Bold"/>
          <w:bCs/>
          <w:spacing w:val="-8"/>
          <w:u w:color="000000"/>
          <w:lang w:eastAsia="ja-JP"/>
        </w:rPr>
        <w:t xml:space="preserve"> but does outline our expectations</w:t>
      </w:r>
      <w:r w:rsidRPr="00CD639D">
        <w:rPr>
          <w:rFonts w:ascii="Arial MT Bold" w:hAnsi="Arial MT Bold" w:cs="Arial MT Bold"/>
          <w:bCs/>
          <w:spacing w:val="-8"/>
          <w:u w:color="000000"/>
          <w:lang w:eastAsia="ja-JP"/>
        </w:rPr>
        <w:t xml:space="preserve">. </w:t>
      </w:r>
    </w:p>
    <w:p w14:paraId="6ED53FEC" w14:textId="13FF8856" w:rsidR="004F0123" w:rsidRPr="00CD639D" w:rsidRDefault="781C5959" w:rsidP="49E20019">
      <w:pPr>
        <w:jc w:val="both"/>
        <w:rPr>
          <w:rFonts w:ascii="Arial MT Bold" w:hAnsi="Arial MT Bold" w:cs="Arial MT Bold"/>
          <w:spacing w:val="-8"/>
          <w:lang w:eastAsia="ja-JP"/>
        </w:rPr>
      </w:pPr>
      <w:r w:rsidRPr="00CD639D">
        <w:rPr>
          <w:rFonts w:ascii="Arial MT Bold" w:hAnsi="Arial MT Bold" w:cs="Arial MT Bold"/>
          <w:spacing w:val="-8"/>
          <w:lang w:eastAsia="ja-JP"/>
        </w:rPr>
        <w:t>If w</w:t>
      </w:r>
      <w:r w:rsidR="1350D92E" w:rsidRPr="00CD639D">
        <w:rPr>
          <w:rFonts w:ascii="Arial MT Bold" w:hAnsi="Arial MT Bold" w:cs="Arial MT Bold"/>
          <w:spacing w:val="-8"/>
          <w:lang w:eastAsia="ja-JP"/>
        </w:rPr>
        <w:t xml:space="preserve">e need to amend this document in the </w:t>
      </w:r>
      <w:r w:rsidR="6DED06C3" w:rsidRPr="00CD639D">
        <w:rPr>
          <w:rFonts w:ascii="Arial MT Bold" w:hAnsi="Arial MT Bold" w:cs="Arial MT Bold"/>
          <w:spacing w:val="-8"/>
          <w:lang w:eastAsia="ja-JP"/>
        </w:rPr>
        <w:t>future,</w:t>
      </w:r>
      <w:r w:rsidR="1350D92E" w:rsidRPr="00CD639D">
        <w:rPr>
          <w:rFonts w:ascii="Arial MT Bold" w:hAnsi="Arial MT Bold" w:cs="Arial MT Bold"/>
          <w:spacing w:val="-8"/>
          <w:lang w:eastAsia="ja-JP"/>
        </w:rPr>
        <w:t xml:space="preserve"> </w:t>
      </w:r>
      <w:r w:rsidRPr="00CD639D">
        <w:rPr>
          <w:rFonts w:ascii="Arial MT Bold" w:hAnsi="Arial MT Bold" w:cs="Arial MT Bold"/>
          <w:spacing w:val="-8"/>
          <w:lang w:eastAsia="ja-JP"/>
        </w:rPr>
        <w:t xml:space="preserve">we </w:t>
      </w:r>
      <w:r w:rsidR="1350D92E" w:rsidRPr="00CD639D">
        <w:rPr>
          <w:rFonts w:ascii="Arial MT Bold" w:hAnsi="Arial MT Bold" w:cs="Arial MT Bold"/>
          <w:spacing w:val="-8"/>
          <w:lang w:eastAsia="ja-JP"/>
        </w:rPr>
        <w:t>will consult with the post holder before</w:t>
      </w:r>
      <w:r w:rsidRPr="00CD639D">
        <w:rPr>
          <w:rFonts w:ascii="Arial MT Bold" w:hAnsi="Arial MT Bold" w:cs="Arial MT Bold"/>
          <w:spacing w:val="-8"/>
          <w:lang w:eastAsia="ja-JP"/>
        </w:rPr>
        <w:t xml:space="preserve"> doing so</w:t>
      </w:r>
      <w:r w:rsidR="1350D92E" w:rsidRPr="00CD639D">
        <w:rPr>
          <w:rFonts w:ascii="Arial MT Bold" w:hAnsi="Arial MT Bold" w:cs="Arial MT Bold"/>
          <w:spacing w:val="-8"/>
          <w:lang w:eastAsia="ja-JP"/>
        </w:rPr>
        <w:t>.</w:t>
      </w:r>
    </w:p>
    <w:p w14:paraId="668461D4" w14:textId="77777777" w:rsidR="00437149" w:rsidRPr="00CD639D" w:rsidRDefault="00437149" w:rsidP="00337379">
      <w:pPr>
        <w:spacing w:after="0"/>
        <w:jc w:val="both"/>
        <w:rPr>
          <w:b/>
          <w:sz w:val="28"/>
          <w:szCs w:val="28"/>
        </w:rPr>
      </w:pPr>
    </w:p>
    <w:p w14:paraId="3A224FE3" w14:textId="16F98AB3" w:rsidR="004341B2" w:rsidRPr="00CD639D" w:rsidRDefault="2609C0A3" w:rsidP="49E20019">
      <w:pPr>
        <w:spacing w:after="0"/>
        <w:jc w:val="both"/>
        <w:rPr>
          <w:b/>
          <w:bCs/>
          <w:sz w:val="28"/>
          <w:szCs w:val="28"/>
          <w:u w:val="single"/>
        </w:rPr>
      </w:pPr>
      <w:r w:rsidRPr="00CD639D">
        <w:rPr>
          <w:b/>
          <w:bCs/>
          <w:sz w:val="28"/>
          <w:szCs w:val="28"/>
          <w:u w:val="single"/>
        </w:rPr>
        <w:t>Everyone at Sustrans</w:t>
      </w:r>
      <w:r w:rsidR="00DB07F0" w:rsidRPr="00CD639D">
        <w:tab/>
      </w:r>
      <w:r w:rsidR="00DB07F0" w:rsidRPr="00CD639D">
        <w:tab/>
      </w:r>
      <w:r w:rsidR="00DB07F0" w:rsidRPr="00CD639D">
        <w:tab/>
      </w:r>
      <w:r w:rsidR="00DB07F0" w:rsidRPr="00CD639D">
        <w:tab/>
      </w:r>
      <w:r w:rsidR="00DB07F0" w:rsidRPr="00CD639D">
        <w:tab/>
      </w:r>
      <w:r w:rsidR="00DB07F0" w:rsidRPr="00CD639D">
        <w:tab/>
      </w:r>
      <w:r w:rsidR="00DB07F0" w:rsidRPr="00CD639D">
        <w:tab/>
      </w:r>
      <w:r w:rsidR="00DB07F0" w:rsidRPr="00CD639D">
        <w:tab/>
      </w:r>
      <w:r w:rsidR="00DB07F0" w:rsidRPr="00CD639D">
        <w:tab/>
      </w:r>
    </w:p>
    <w:p w14:paraId="56B98035" w14:textId="77777777" w:rsidR="00D12B1A" w:rsidRPr="00CD639D" w:rsidRDefault="00D12B1A" w:rsidP="00337379">
      <w:pPr>
        <w:jc w:val="both"/>
        <w:rPr>
          <w:rFonts w:ascii="Arial MT Bold" w:hAnsi="Arial MT Bold" w:cs="Arial MT Bold"/>
          <w:b/>
          <w:bCs/>
          <w:spacing w:val="-8"/>
          <w:u w:color="000000"/>
          <w:lang w:eastAsia="ja-JP"/>
        </w:rPr>
      </w:pPr>
    </w:p>
    <w:p w14:paraId="0AA60AEE" w14:textId="3CCFE7F7" w:rsidR="00314F75" w:rsidRPr="00CD639D" w:rsidRDefault="00314F75" w:rsidP="00337379">
      <w:pPr>
        <w:jc w:val="both"/>
        <w:rPr>
          <w:rFonts w:ascii="Arial MT Bold" w:hAnsi="Arial MT Bold" w:cs="Arial MT Bold"/>
          <w:b/>
          <w:bCs/>
          <w:spacing w:val="-8"/>
          <w:u w:color="000000"/>
          <w:lang w:eastAsia="ja-JP"/>
        </w:rPr>
      </w:pPr>
      <w:r w:rsidRPr="00CD639D">
        <w:rPr>
          <w:rFonts w:ascii="Arial MT Bold" w:hAnsi="Arial MT Bold" w:cs="Arial MT Bold"/>
          <w:b/>
          <w:bCs/>
          <w:spacing w:val="-8"/>
          <w:u w:color="000000"/>
          <w:lang w:eastAsia="ja-JP"/>
        </w:rPr>
        <w:t>Our values guide us in everything we do:</w:t>
      </w:r>
    </w:p>
    <w:p w14:paraId="1EFE0D34" w14:textId="75AC4363" w:rsidR="00314F75" w:rsidRPr="00CD639D"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CD639D">
        <w:rPr>
          <w:rFonts w:ascii="Arial MT Bold" w:hAnsi="Arial MT Bold" w:cs="Arial MT Bold"/>
          <w:bCs/>
          <w:spacing w:val="-8"/>
          <w:u w:color="000000"/>
          <w:lang w:eastAsia="ja-JP"/>
        </w:rPr>
        <w:t>Including everyone</w:t>
      </w:r>
    </w:p>
    <w:p w14:paraId="134D34F9" w14:textId="29C87AEB" w:rsidR="00314F75" w:rsidRPr="00CD639D"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CD639D">
        <w:rPr>
          <w:rFonts w:ascii="Arial MT Bold" w:hAnsi="Arial MT Bold" w:cs="Arial MT Bold"/>
          <w:bCs/>
          <w:spacing w:val="-8"/>
          <w:u w:color="000000"/>
          <w:lang w:eastAsia="ja-JP"/>
        </w:rPr>
        <w:t>Having the courage to question</w:t>
      </w:r>
    </w:p>
    <w:p w14:paraId="13F5E6F6" w14:textId="4E53C59C" w:rsidR="00314F75" w:rsidRPr="00CD639D"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CD639D">
        <w:rPr>
          <w:rFonts w:ascii="Arial MT Bold" w:hAnsi="Arial MT Bold" w:cs="Arial MT Bold"/>
          <w:bCs/>
          <w:spacing w:val="-8"/>
          <w:u w:color="000000"/>
          <w:lang w:eastAsia="ja-JP"/>
        </w:rPr>
        <w:t>Acting local, thinking big</w:t>
      </w:r>
    </w:p>
    <w:p w14:paraId="5BAA2F2D" w14:textId="0FD36448" w:rsidR="00314F75" w:rsidRPr="00CD639D"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CD639D">
        <w:rPr>
          <w:rFonts w:ascii="Arial MT Bold" w:hAnsi="Arial MT Bold" w:cs="Arial MT Bold"/>
          <w:bCs/>
          <w:spacing w:val="-8"/>
          <w:u w:color="000000"/>
          <w:lang w:eastAsia="ja-JP"/>
        </w:rPr>
        <w:t>Getting things done, together</w:t>
      </w:r>
    </w:p>
    <w:p w14:paraId="0AAAC4C6" w14:textId="35C06AF3" w:rsidR="00314F75" w:rsidRPr="00CD639D"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CD639D">
        <w:rPr>
          <w:rFonts w:ascii="Arial MT Bold" w:hAnsi="Arial MT Bold" w:cs="Arial MT Bold"/>
          <w:bCs/>
          <w:spacing w:val="-8"/>
          <w:u w:color="000000"/>
          <w:lang w:eastAsia="ja-JP"/>
        </w:rPr>
        <w:t>Always learning.</w:t>
      </w:r>
    </w:p>
    <w:p w14:paraId="587AB172" w14:textId="0B018C98" w:rsidR="00314F75" w:rsidRPr="00CD639D" w:rsidRDefault="00314F75" w:rsidP="00337379">
      <w:pPr>
        <w:spacing w:after="0"/>
        <w:jc w:val="both"/>
        <w:rPr>
          <w:b/>
          <w:sz w:val="28"/>
          <w:szCs w:val="28"/>
        </w:rPr>
      </w:pPr>
    </w:p>
    <w:p w14:paraId="515F7C40" w14:textId="47AB1E87" w:rsidR="00D35474" w:rsidRPr="00CD639D" w:rsidRDefault="1C341487" w:rsidP="49E20019">
      <w:pPr>
        <w:pStyle w:val="ListParagraph"/>
        <w:numPr>
          <w:ilvl w:val="0"/>
          <w:numId w:val="7"/>
        </w:numPr>
        <w:ind w:left="360"/>
        <w:jc w:val="both"/>
        <w:rPr>
          <w:rFonts w:ascii="Arial MT Bold" w:hAnsi="Arial MT Bold" w:cs="Arial MT Bold"/>
          <w:spacing w:val="-8"/>
          <w:lang w:eastAsia="ja-JP"/>
        </w:rPr>
      </w:pPr>
      <w:r w:rsidRPr="00CD639D">
        <w:rPr>
          <w:rFonts w:ascii="Arial MT Bold" w:hAnsi="Arial MT Bold" w:cs="Arial MT Bold"/>
          <w:spacing w:val="-8"/>
          <w:lang w:eastAsia="ja-JP"/>
        </w:rPr>
        <w:t>Sustrans has</w:t>
      </w:r>
      <w:r w:rsidR="2966EC35" w:rsidRPr="00CD639D">
        <w:rPr>
          <w:rFonts w:ascii="Arial MT Bold" w:hAnsi="Arial MT Bold" w:cs="Arial MT Bold"/>
          <w:spacing w:val="-8"/>
          <w:lang w:eastAsia="ja-JP"/>
        </w:rPr>
        <w:t xml:space="preserve"> clear health and safety </w:t>
      </w:r>
      <w:proofErr w:type="gramStart"/>
      <w:r w:rsidR="2966EC35" w:rsidRPr="00CD639D">
        <w:rPr>
          <w:rFonts w:ascii="Arial MT Bold" w:hAnsi="Arial MT Bold" w:cs="Arial MT Bold"/>
          <w:spacing w:val="-8"/>
          <w:lang w:eastAsia="ja-JP"/>
        </w:rPr>
        <w:t>policies</w:t>
      </w:r>
      <w:proofErr w:type="gramEnd"/>
      <w:r w:rsidR="2966EC35" w:rsidRPr="00CD639D">
        <w:rPr>
          <w:rFonts w:ascii="Arial MT Bold" w:hAnsi="Arial MT Bold" w:cs="Arial MT Bold"/>
          <w:spacing w:val="-8"/>
          <w:lang w:eastAsia="ja-JP"/>
        </w:rPr>
        <w:t xml:space="preserve"> and it is essential that all our </w:t>
      </w:r>
      <w:r w:rsidRPr="00CD639D">
        <w:rPr>
          <w:rFonts w:ascii="Arial MT Bold" w:hAnsi="Arial MT Bold" w:cs="Arial MT Bold"/>
          <w:spacing w:val="-8"/>
          <w:lang w:eastAsia="ja-JP"/>
        </w:rPr>
        <w:t xml:space="preserve">colleagues </w:t>
      </w:r>
      <w:r w:rsidR="2966EC35" w:rsidRPr="00CD639D">
        <w:rPr>
          <w:rFonts w:ascii="Arial MT Bold" w:hAnsi="Arial MT Bold" w:cs="Arial MT Bold"/>
          <w:spacing w:val="-8"/>
          <w:lang w:eastAsia="ja-JP"/>
        </w:rPr>
        <w:t xml:space="preserve">follow these. Very often our teams come into contact with young people through schools work or community </w:t>
      </w:r>
      <w:proofErr w:type="gramStart"/>
      <w:r w:rsidR="2966EC35" w:rsidRPr="00CD639D">
        <w:rPr>
          <w:rFonts w:ascii="Arial MT Bold" w:hAnsi="Arial MT Bold" w:cs="Arial MT Bold"/>
          <w:spacing w:val="-8"/>
          <w:lang w:eastAsia="ja-JP"/>
        </w:rPr>
        <w:t>engagement</w:t>
      </w:r>
      <w:proofErr w:type="gramEnd"/>
      <w:r w:rsidR="2966EC35" w:rsidRPr="00CD639D">
        <w:rPr>
          <w:rFonts w:ascii="Arial MT Bold" w:hAnsi="Arial MT Bold" w:cs="Arial MT Bold"/>
          <w:spacing w:val="-8"/>
          <w:lang w:eastAsia="ja-JP"/>
        </w:rPr>
        <w:t xml:space="preserve"> so it is everyone’s responsibility at Sustrans to comply with our Safeguarding policies. </w:t>
      </w:r>
    </w:p>
    <w:p w14:paraId="572E7359" w14:textId="5EE6325E" w:rsidR="00D35474" w:rsidRPr="00CD639D"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Pr="00CD639D" w:rsidRDefault="54D6B183" w:rsidP="49E20019">
      <w:pPr>
        <w:pStyle w:val="ListParagraph"/>
        <w:numPr>
          <w:ilvl w:val="0"/>
          <w:numId w:val="7"/>
        </w:numPr>
        <w:ind w:left="360"/>
        <w:jc w:val="both"/>
        <w:rPr>
          <w:rFonts w:ascii="Arial MT Bold" w:hAnsi="Arial MT Bold" w:cs="Arial MT Bold"/>
          <w:spacing w:val="-8"/>
          <w:lang w:eastAsia="ja-JP"/>
        </w:rPr>
      </w:pPr>
      <w:r w:rsidRPr="00CD639D">
        <w:rPr>
          <w:rFonts w:ascii="Arial MT Bold" w:hAnsi="Arial MT Bold" w:cs="Arial MT Bold"/>
          <w:spacing w:val="-8"/>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CD639D"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Pr="00CD639D" w:rsidRDefault="1C341487" w:rsidP="49E20019">
      <w:pPr>
        <w:pStyle w:val="ListParagraph"/>
        <w:numPr>
          <w:ilvl w:val="0"/>
          <w:numId w:val="7"/>
        </w:numPr>
        <w:ind w:left="360"/>
        <w:jc w:val="both"/>
        <w:rPr>
          <w:rFonts w:ascii="Arial MT Bold" w:hAnsi="Arial MT Bold" w:cs="Arial MT Bold"/>
          <w:spacing w:val="-8"/>
          <w:lang w:eastAsia="ja-JP"/>
        </w:rPr>
      </w:pPr>
      <w:r w:rsidRPr="00CD639D">
        <w:rPr>
          <w:rFonts w:ascii="Arial MT Bold" w:hAnsi="Arial MT Bold" w:cs="Arial MT Bold"/>
          <w:spacing w:val="-8"/>
          <w:lang w:eastAsia="ja-JP"/>
        </w:rPr>
        <w:t>Sustrans a</w:t>
      </w:r>
      <w:r w:rsidR="5C4E4FF7" w:rsidRPr="00CD639D">
        <w:rPr>
          <w:rFonts w:ascii="Arial MT Bold" w:hAnsi="Arial MT Bold" w:cs="Arial MT Bold"/>
          <w:spacing w:val="-8"/>
          <w:lang w:eastAsia="ja-JP"/>
        </w:rPr>
        <w:t>sk</w:t>
      </w:r>
      <w:r w:rsidRPr="00CD639D">
        <w:rPr>
          <w:rFonts w:ascii="Arial MT Bold" w:hAnsi="Arial MT Bold" w:cs="Arial MT Bold"/>
          <w:spacing w:val="-8"/>
          <w:lang w:eastAsia="ja-JP"/>
        </w:rPr>
        <w:t>s</w:t>
      </w:r>
      <w:r w:rsidR="5C4E4FF7" w:rsidRPr="00CD639D">
        <w:rPr>
          <w:rFonts w:ascii="Arial MT Bold" w:hAnsi="Arial MT Bold" w:cs="Arial MT Bold"/>
          <w:spacing w:val="-8"/>
          <w:lang w:eastAsia="ja-JP"/>
        </w:rPr>
        <w:t xml:space="preserve"> that all our employees develop their skills, knowledge and experience through training and per</w:t>
      </w:r>
      <w:r w:rsidR="0DF2429B" w:rsidRPr="00CD639D">
        <w:rPr>
          <w:rFonts w:ascii="Arial MT Bold" w:hAnsi="Arial MT Bold" w:cs="Arial MT Bold"/>
          <w:spacing w:val="-8"/>
          <w:lang w:eastAsia="ja-JP"/>
        </w:rPr>
        <w:t>sonal development activities. Sustrans</w:t>
      </w:r>
      <w:r w:rsidR="5C4E4FF7" w:rsidRPr="00CD639D">
        <w:rPr>
          <w:rFonts w:ascii="Arial MT Bold" w:hAnsi="Arial MT Bold" w:cs="Arial MT Bold"/>
          <w:spacing w:val="-8"/>
          <w:lang w:eastAsia="ja-JP"/>
        </w:rPr>
        <w:t xml:space="preserve"> will support you with clear objectives and a supportive management culture - our teams tell us that one </w:t>
      </w:r>
      <w:r w:rsidR="7DA633C8" w:rsidRPr="00CD639D">
        <w:rPr>
          <w:rFonts w:ascii="Arial MT Bold" w:hAnsi="Arial MT Bold" w:cs="Arial MT Bold"/>
          <w:spacing w:val="-8"/>
          <w:lang w:eastAsia="ja-JP"/>
        </w:rPr>
        <w:t xml:space="preserve">of </w:t>
      </w:r>
      <w:r w:rsidR="5C4E4FF7" w:rsidRPr="00CD639D">
        <w:rPr>
          <w:rFonts w:ascii="Arial MT Bold" w:hAnsi="Arial MT Bold" w:cs="Arial MT Bold"/>
          <w:spacing w:val="-8"/>
          <w:lang w:eastAsia="ja-JP"/>
        </w:rPr>
        <w:t>the great things about working for Sustrans is the learning and knowledge sharing opportunities.</w:t>
      </w:r>
    </w:p>
    <w:p w14:paraId="7A4F5181" w14:textId="14581493" w:rsidR="00FF4827" w:rsidRPr="00CD639D"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CD639D" w:rsidRDefault="060DD8C6" w:rsidP="49E20019">
      <w:pPr>
        <w:pStyle w:val="ListParagraph"/>
        <w:numPr>
          <w:ilvl w:val="0"/>
          <w:numId w:val="7"/>
        </w:numPr>
        <w:ind w:left="360"/>
        <w:jc w:val="both"/>
        <w:rPr>
          <w:rFonts w:ascii="Arial MT Bold" w:hAnsi="Arial MT Bold" w:cs="Arial MT Bold"/>
          <w:spacing w:val="-8"/>
          <w:lang w:eastAsia="ja-JP"/>
        </w:rPr>
      </w:pPr>
      <w:r w:rsidRPr="00CD639D">
        <w:rPr>
          <w:rFonts w:ascii="Arial MT Bold" w:hAnsi="Arial MT Bold" w:cs="Arial MT Bold"/>
          <w:spacing w:val="-8"/>
          <w:lang w:eastAsia="ja-JP"/>
        </w:rPr>
        <w:t>It is very important that our colleagues are</w:t>
      </w:r>
      <w:r w:rsidR="0FB82312" w:rsidRPr="00CD639D">
        <w:rPr>
          <w:rFonts w:ascii="Arial MT Bold" w:hAnsi="Arial MT Bold" w:cs="Arial MT Bold"/>
          <w:spacing w:val="-8"/>
          <w:lang w:eastAsia="ja-JP"/>
        </w:rPr>
        <w:t xml:space="preserve"> happy and able to work with IT systems - </w:t>
      </w:r>
      <w:r w:rsidRPr="00CD639D">
        <w:rPr>
          <w:rFonts w:ascii="Arial MT Bold" w:hAnsi="Arial MT Bold" w:cs="Arial MT Bold"/>
          <w:spacing w:val="-8"/>
          <w:lang w:eastAsia="ja-JP"/>
        </w:rPr>
        <w:t xml:space="preserve">we use </w:t>
      </w:r>
      <w:r w:rsidR="2020358C" w:rsidRPr="00CD639D">
        <w:rPr>
          <w:rFonts w:ascii="Arial MT Bold" w:hAnsi="Arial MT Bold" w:cs="Arial MT Bold"/>
          <w:spacing w:val="-8"/>
          <w:lang w:eastAsia="ja-JP"/>
        </w:rPr>
        <w:t xml:space="preserve">Microsoft programmes and other </w:t>
      </w:r>
      <w:r w:rsidRPr="00CD639D">
        <w:rPr>
          <w:rFonts w:ascii="Arial MT Bold" w:hAnsi="Arial MT Bold" w:cs="Arial MT Bold"/>
          <w:spacing w:val="-8"/>
          <w:lang w:eastAsia="ja-JP"/>
        </w:rPr>
        <w:t>databases every day</w:t>
      </w:r>
      <w:r w:rsidR="2966EC35" w:rsidRPr="00CD639D">
        <w:rPr>
          <w:rFonts w:ascii="Arial MT Bold" w:hAnsi="Arial MT Bold" w:cs="Arial MT Bold"/>
          <w:spacing w:val="-8"/>
          <w:lang w:eastAsia="ja-JP"/>
        </w:rPr>
        <w:t xml:space="preserve"> (we will train you on our bespoke systems)</w:t>
      </w:r>
      <w:r w:rsidRPr="00CD639D">
        <w:rPr>
          <w:rFonts w:ascii="Arial MT Bold" w:hAnsi="Arial MT Bold" w:cs="Arial MT Bold"/>
          <w:spacing w:val="-8"/>
          <w:lang w:eastAsia="ja-JP"/>
        </w:rPr>
        <w:t>.</w:t>
      </w:r>
    </w:p>
    <w:p w14:paraId="45695B6A" w14:textId="3D675C56" w:rsidR="006557BF" w:rsidRPr="00CD639D" w:rsidRDefault="006557BF" w:rsidP="00337379">
      <w:pPr>
        <w:spacing w:after="0"/>
        <w:jc w:val="both"/>
        <w:rPr>
          <w:rFonts w:ascii="Arial MT Bold" w:hAnsi="Arial MT Bold" w:cs="Arial MT Bold"/>
          <w:bCs/>
          <w:spacing w:val="-8"/>
          <w:u w:color="000000"/>
          <w:lang w:eastAsia="ja-JP"/>
        </w:rPr>
      </w:pPr>
    </w:p>
    <w:p w14:paraId="75E4B949" w14:textId="77777777" w:rsidR="006C7C7D" w:rsidRPr="00CD639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CD639D">
        <w:rPr>
          <w:rFonts w:ascii="Arial MT Bold" w:hAnsi="Arial MT Bold" w:cs="Arial MT Bold"/>
          <w:bCs/>
          <w:spacing w:val="-8"/>
          <w:u w:color="000000"/>
          <w:lang w:eastAsia="ja-JP"/>
        </w:rPr>
        <w:t xml:space="preserve">It is </w:t>
      </w:r>
      <w:r w:rsidR="00B1078A" w:rsidRPr="00CD639D">
        <w:rPr>
          <w:rFonts w:ascii="Arial MT Bold" w:hAnsi="Arial MT Bold" w:cs="Arial MT Bold"/>
          <w:bCs/>
          <w:spacing w:val="-8"/>
          <w:u w:color="000000"/>
          <w:lang w:eastAsia="ja-JP"/>
        </w:rPr>
        <w:t xml:space="preserve">also </w:t>
      </w:r>
      <w:r w:rsidRPr="00CD639D">
        <w:rPr>
          <w:rFonts w:ascii="Arial MT Bold" w:hAnsi="Arial MT Bold" w:cs="Arial MT Bold"/>
          <w:bCs/>
          <w:spacing w:val="-8"/>
          <w:u w:color="000000"/>
          <w:lang w:eastAsia="ja-JP"/>
        </w:rPr>
        <w:t>important that everyone at Sustrans s</w:t>
      </w:r>
      <w:r w:rsidR="001449D9" w:rsidRPr="00CD639D">
        <w:rPr>
          <w:rFonts w:ascii="Arial MT Bold" w:hAnsi="Arial MT Bold" w:cs="Arial MT Bold"/>
          <w:bCs/>
          <w:spacing w:val="-8"/>
          <w:u w:color="000000"/>
          <w:lang w:eastAsia="ja-JP"/>
        </w:rPr>
        <w:t>upport</w:t>
      </w:r>
      <w:r w:rsidRPr="00CD639D">
        <w:rPr>
          <w:rFonts w:ascii="Arial MT Bold" w:hAnsi="Arial MT Bold" w:cs="Arial MT Bold"/>
          <w:bCs/>
          <w:spacing w:val="-8"/>
          <w:u w:color="000000"/>
          <w:lang w:eastAsia="ja-JP"/>
        </w:rPr>
        <w:t xml:space="preserve">s and </w:t>
      </w:r>
      <w:r w:rsidR="006542B0" w:rsidRPr="00CD639D">
        <w:rPr>
          <w:rFonts w:ascii="Arial MT Bold" w:hAnsi="Arial MT Bold" w:cs="Arial MT Bold"/>
          <w:bCs/>
          <w:spacing w:val="-8"/>
          <w:u w:color="000000"/>
          <w:lang w:eastAsia="ja-JP"/>
        </w:rPr>
        <w:t>follows</w:t>
      </w:r>
      <w:r w:rsidR="001449D9" w:rsidRPr="00CD639D">
        <w:rPr>
          <w:rFonts w:ascii="Arial MT Bold" w:hAnsi="Arial MT Bold" w:cs="Arial MT Bold"/>
          <w:bCs/>
          <w:spacing w:val="-8"/>
          <w:u w:color="000000"/>
          <w:lang w:eastAsia="ja-JP"/>
        </w:rPr>
        <w:t xml:space="preserve"> with the charity’s guidance on branding</w:t>
      </w:r>
      <w:r w:rsidR="00731AC9" w:rsidRPr="00CD639D">
        <w:rPr>
          <w:rFonts w:ascii="Arial MT Bold" w:hAnsi="Arial MT Bold" w:cs="Arial MT Bold"/>
          <w:bCs/>
          <w:spacing w:val="-8"/>
          <w:u w:color="000000"/>
          <w:lang w:eastAsia="ja-JP"/>
        </w:rPr>
        <w:t>/</w:t>
      </w:r>
      <w:r w:rsidR="001449D9" w:rsidRPr="00CD639D">
        <w:rPr>
          <w:rFonts w:ascii="Arial MT Bold" w:hAnsi="Arial MT Bold" w:cs="Arial MT Bold"/>
          <w:bCs/>
          <w:spacing w:val="-8"/>
          <w:u w:color="000000"/>
          <w:lang w:eastAsia="ja-JP"/>
        </w:rPr>
        <w:t>key messages and contribute</w:t>
      </w:r>
      <w:r w:rsidRPr="00CD639D">
        <w:rPr>
          <w:rFonts w:ascii="Arial MT Bold" w:hAnsi="Arial MT Bold" w:cs="Arial MT Bold"/>
          <w:bCs/>
          <w:spacing w:val="-8"/>
          <w:u w:color="000000"/>
          <w:lang w:eastAsia="ja-JP"/>
        </w:rPr>
        <w:t>s</w:t>
      </w:r>
      <w:r w:rsidR="001449D9" w:rsidRPr="00CD639D">
        <w:rPr>
          <w:rFonts w:ascii="Arial MT Bold" w:hAnsi="Arial MT Bold" w:cs="Arial MT Bold"/>
          <w:bCs/>
          <w:spacing w:val="-8"/>
          <w:u w:color="000000"/>
          <w:lang w:eastAsia="ja-JP"/>
        </w:rPr>
        <w:t xml:space="preserve"> towards raising Sustrans’ profile. </w:t>
      </w:r>
    </w:p>
    <w:p w14:paraId="62A5262B" w14:textId="77777777" w:rsidR="006C7C7D" w:rsidRPr="00CD639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Pr="00CD639D" w:rsidRDefault="1C341487" w:rsidP="49E20019">
      <w:pPr>
        <w:pStyle w:val="ListParagraph"/>
        <w:numPr>
          <w:ilvl w:val="0"/>
          <w:numId w:val="7"/>
        </w:numPr>
        <w:ind w:left="360"/>
        <w:jc w:val="both"/>
        <w:rPr>
          <w:rFonts w:ascii="Arial MT Bold" w:hAnsi="Arial MT Bold" w:cs="Arial MT Bold"/>
          <w:spacing w:val="-8"/>
          <w:lang w:eastAsia="ja-JP"/>
        </w:rPr>
      </w:pPr>
      <w:r w:rsidRPr="00CD639D">
        <w:rPr>
          <w:rFonts w:ascii="Arial MT Bold" w:hAnsi="Arial MT Bold" w:cs="Arial MT Bold"/>
          <w:spacing w:val="-8"/>
          <w:lang w:eastAsia="ja-JP"/>
        </w:rPr>
        <w:t xml:space="preserve">Everyone at Sustrans is </w:t>
      </w:r>
      <w:r w:rsidR="73DCCF8F" w:rsidRPr="00CD639D">
        <w:rPr>
          <w:rFonts w:ascii="Arial MT Bold" w:hAnsi="Arial MT Bold" w:cs="Arial MT Bold"/>
          <w:spacing w:val="-8"/>
          <w:lang w:eastAsia="ja-JP"/>
        </w:rPr>
        <w:t xml:space="preserve">required to </w:t>
      </w:r>
      <w:r w:rsidR="0C327460" w:rsidRPr="00CD639D">
        <w:rPr>
          <w:rFonts w:ascii="Arial MT Bold" w:hAnsi="Arial MT Bold" w:cs="Arial MT Bold"/>
          <w:spacing w:val="-8"/>
          <w:lang w:eastAsia="ja-JP"/>
        </w:rPr>
        <w:t xml:space="preserve">work </w:t>
      </w:r>
      <w:r w:rsidRPr="00CD639D">
        <w:rPr>
          <w:rFonts w:ascii="Arial MT Bold" w:hAnsi="Arial MT Bold" w:cs="Arial MT Bold"/>
          <w:spacing w:val="-8"/>
          <w:lang w:eastAsia="ja-JP"/>
        </w:rPr>
        <w:t xml:space="preserve">their </w:t>
      </w:r>
      <w:r w:rsidR="0C327460" w:rsidRPr="00CD639D">
        <w:rPr>
          <w:rFonts w:ascii="Arial MT Bold" w:hAnsi="Arial MT Bold" w:cs="Arial MT Bold"/>
          <w:spacing w:val="-8"/>
          <w:lang w:eastAsia="ja-JP"/>
        </w:rPr>
        <w:t xml:space="preserve">contracted hours and record </w:t>
      </w:r>
      <w:r w:rsidRPr="00CD639D">
        <w:rPr>
          <w:rFonts w:ascii="Arial MT Bold" w:hAnsi="Arial MT Bold" w:cs="Arial MT Bold"/>
          <w:spacing w:val="-8"/>
          <w:lang w:eastAsia="ja-JP"/>
        </w:rPr>
        <w:t xml:space="preserve">their </w:t>
      </w:r>
      <w:r w:rsidR="0C327460" w:rsidRPr="00CD639D">
        <w:rPr>
          <w:rFonts w:ascii="Arial MT Bold" w:hAnsi="Arial MT Bold" w:cs="Arial MT Bold"/>
          <w:spacing w:val="-8"/>
          <w:lang w:eastAsia="ja-JP"/>
        </w:rPr>
        <w:t xml:space="preserve">time – if </w:t>
      </w:r>
      <w:r w:rsidR="0DF2429B" w:rsidRPr="00CD639D">
        <w:rPr>
          <w:rFonts w:ascii="Arial MT Bold" w:hAnsi="Arial MT Bold" w:cs="Arial MT Bold"/>
          <w:spacing w:val="-8"/>
          <w:lang w:eastAsia="ja-JP"/>
        </w:rPr>
        <w:t xml:space="preserve">extra hours are worked then </w:t>
      </w:r>
      <w:r w:rsidR="0C327460" w:rsidRPr="00CD639D">
        <w:rPr>
          <w:rFonts w:ascii="Arial MT Bold" w:hAnsi="Arial MT Bold" w:cs="Arial MT Bold"/>
          <w:spacing w:val="-8"/>
          <w:lang w:eastAsia="ja-JP"/>
        </w:rPr>
        <w:t xml:space="preserve">we can take </w:t>
      </w:r>
      <w:r w:rsidR="288567DE" w:rsidRPr="00CD639D">
        <w:rPr>
          <w:rFonts w:ascii="Arial MT Bold" w:hAnsi="Arial MT Bold" w:cs="Arial MT Bold"/>
          <w:spacing w:val="-8"/>
          <w:lang w:eastAsia="ja-JP"/>
        </w:rPr>
        <w:t>time off in lieu.</w:t>
      </w:r>
      <w:r w:rsidR="00D35474" w:rsidRPr="00CD639D">
        <w:rPr>
          <w:rFonts w:ascii="Arial MT Bold" w:hAnsi="Arial MT Bold" w:cs="Arial MT Bold"/>
          <w:bCs/>
          <w:spacing w:val="-8"/>
          <w:u w:color="000000"/>
          <w:lang w:eastAsia="ja-JP"/>
        </w:rPr>
        <w:softHyphen/>
      </w:r>
    </w:p>
    <w:p w14:paraId="0E091B59" w14:textId="77777777" w:rsidR="006C7C7D" w:rsidRPr="00CD639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Pr="00CD639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CD639D">
        <w:rPr>
          <w:rFonts w:ascii="Arial MT Bold" w:hAnsi="Arial MT Bold" w:cs="Arial MT Bold"/>
          <w:bCs/>
          <w:spacing w:val="-8"/>
          <w:u w:color="000000"/>
          <w:lang w:eastAsia="ja-JP"/>
        </w:rPr>
        <w:t>We ask that everyone</w:t>
      </w:r>
      <w:r w:rsidR="00B1078A" w:rsidRPr="00CD639D">
        <w:rPr>
          <w:rFonts w:ascii="Arial MT Bold" w:hAnsi="Arial MT Bold" w:cs="Arial MT Bold"/>
          <w:bCs/>
          <w:spacing w:val="-8"/>
          <w:u w:color="000000"/>
          <w:lang w:eastAsia="ja-JP"/>
        </w:rPr>
        <w:t xml:space="preserve"> in Sustrans</w:t>
      </w:r>
      <w:r w:rsidRPr="00CD639D">
        <w:rPr>
          <w:rFonts w:ascii="Arial MT Bold" w:hAnsi="Arial MT Bold" w:cs="Arial MT Bold"/>
          <w:bCs/>
          <w:spacing w:val="-8"/>
          <w:u w:color="000000"/>
          <w:lang w:eastAsia="ja-JP"/>
        </w:rPr>
        <w:t xml:space="preserve"> helps us to develop new opportunities for funded work and build</w:t>
      </w:r>
      <w:r w:rsidR="00B1078A" w:rsidRPr="00CD639D">
        <w:rPr>
          <w:rFonts w:ascii="Arial MT Bold" w:hAnsi="Arial MT Bold" w:cs="Arial MT Bold"/>
          <w:bCs/>
          <w:spacing w:val="-8"/>
          <w:u w:color="000000"/>
          <w:lang w:eastAsia="ja-JP"/>
        </w:rPr>
        <w:t>s</w:t>
      </w:r>
      <w:r w:rsidRPr="00CD639D">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CD639D"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CD639D" w:rsidRDefault="25E8F8FE" w:rsidP="49E20019">
      <w:pPr>
        <w:pStyle w:val="ListParagraph"/>
        <w:numPr>
          <w:ilvl w:val="0"/>
          <w:numId w:val="7"/>
        </w:numPr>
        <w:ind w:left="360"/>
        <w:jc w:val="both"/>
        <w:rPr>
          <w:rFonts w:ascii="Arial MT Bold" w:hAnsi="Arial MT Bold" w:cs="Arial MT Bold"/>
          <w:i/>
          <w:iCs/>
          <w:spacing w:val="-8"/>
          <w:lang w:eastAsia="ja-JP"/>
        </w:rPr>
      </w:pPr>
      <w:r w:rsidRPr="00CD639D">
        <w:rPr>
          <w:rFonts w:ascii="Arial MT Bold" w:hAnsi="Arial MT Bold" w:cs="Arial MT Bold"/>
          <w:spacing w:val="-8"/>
          <w:lang w:eastAsia="ja-JP"/>
        </w:rPr>
        <w:t xml:space="preserve">Two of our values are </w:t>
      </w:r>
      <w:r w:rsidRPr="00CD639D">
        <w:rPr>
          <w:rFonts w:ascii="Arial MT Bold" w:hAnsi="Arial MT Bold" w:cs="Arial MT Bold"/>
          <w:i/>
          <w:iCs/>
          <w:spacing w:val="-8"/>
          <w:lang w:eastAsia="ja-JP"/>
        </w:rPr>
        <w:t>we get things done, together</w:t>
      </w:r>
      <w:r w:rsidRPr="00CD639D">
        <w:rPr>
          <w:rFonts w:ascii="Arial MT Bold" w:hAnsi="Arial MT Bold" w:cs="Arial MT Bold"/>
          <w:spacing w:val="-8"/>
          <w:lang w:eastAsia="ja-JP"/>
        </w:rPr>
        <w:t xml:space="preserve"> and </w:t>
      </w:r>
      <w:r w:rsidRPr="00CD639D">
        <w:rPr>
          <w:rFonts w:ascii="Arial MT Bold" w:hAnsi="Arial MT Bold" w:cs="Arial MT Bold"/>
          <w:i/>
          <w:iCs/>
          <w:spacing w:val="-8"/>
          <w:lang w:eastAsia="ja-JP"/>
        </w:rPr>
        <w:t>we’re always learning</w:t>
      </w:r>
      <w:r w:rsidR="64BF2B2E" w:rsidRPr="00CD639D">
        <w:rPr>
          <w:rFonts w:ascii="Arial MT Bold" w:hAnsi="Arial MT Bold" w:cs="Arial MT Bold"/>
          <w:i/>
          <w:iCs/>
          <w:spacing w:val="-8"/>
          <w:lang w:eastAsia="ja-JP"/>
        </w:rPr>
        <w:t xml:space="preserve">. </w:t>
      </w:r>
      <w:r w:rsidR="64BF2B2E" w:rsidRPr="00CD639D">
        <w:rPr>
          <w:rFonts w:ascii="Arial MT Bold" w:hAnsi="Arial MT Bold" w:cs="Arial MT Bold"/>
          <w:spacing w:val="-8"/>
          <w:lang w:eastAsia="ja-JP"/>
        </w:rPr>
        <w:t xml:space="preserve">Managers often </w:t>
      </w:r>
      <w:r w:rsidR="364460F7" w:rsidRPr="00CD639D">
        <w:rPr>
          <w:rFonts w:ascii="Arial MT Bold" w:hAnsi="Arial MT Bold" w:cs="Arial MT Bold"/>
          <w:spacing w:val="-8"/>
          <w:lang w:eastAsia="ja-JP"/>
        </w:rPr>
        <w:t>require</w:t>
      </w:r>
      <w:r w:rsidR="64BF2B2E" w:rsidRPr="00CD639D">
        <w:rPr>
          <w:rFonts w:ascii="Arial MT Bold" w:hAnsi="Arial MT Bold" w:cs="Arial MT Bold"/>
          <w:spacing w:val="-8"/>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7"/>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326EE" w14:textId="77777777" w:rsidR="00D50537" w:rsidRDefault="00D50537" w:rsidP="006E1298">
      <w:pPr>
        <w:spacing w:after="0" w:line="240" w:lineRule="auto"/>
      </w:pPr>
      <w:r>
        <w:separator/>
      </w:r>
    </w:p>
  </w:endnote>
  <w:endnote w:type="continuationSeparator" w:id="0">
    <w:p w14:paraId="01A9D3DC" w14:textId="77777777" w:rsidR="00D50537" w:rsidRDefault="00D50537" w:rsidP="006E1298">
      <w:pPr>
        <w:spacing w:after="0" w:line="240" w:lineRule="auto"/>
      </w:pPr>
      <w:r>
        <w:continuationSeparator/>
      </w:r>
    </w:p>
  </w:endnote>
  <w:endnote w:type="continuationNotice" w:id="1">
    <w:p w14:paraId="5C139D2B" w14:textId="77777777" w:rsidR="00D50537" w:rsidRDefault="00D50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CAEC" w14:textId="4429E303" w:rsidR="00160D1E" w:rsidRDefault="00160D1E">
    <w:pPr>
      <w:pStyle w:val="Footer"/>
    </w:pPr>
    <w:r w:rsidRPr="00160D1E">
      <w:rPr>
        <w:rFonts w:cstheme="minorHAnsi"/>
        <w:b/>
        <w:noProof/>
        <w:color w:val="ED7D31" w:themeColor="accent2"/>
        <w:sz w:val="16"/>
        <w:szCs w:val="16"/>
        <w:shd w:val="clear" w:color="auto" w:fill="E6E6E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A02">
      <w:t>SUS</w:t>
    </w:r>
    <w:r w:rsidR="001B404D">
      <w:t>4279</w:t>
    </w:r>
    <w:r w:rsidR="00284A02">
      <w:t xml:space="preserve"> EDI Manager</w:t>
    </w:r>
    <w: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E2ADB" w14:textId="77777777" w:rsidR="00D50537" w:rsidRDefault="00D50537" w:rsidP="006E1298">
      <w:pPr>
        <w:spacing w:after="0" w:line="240" w:lineRule="auto"/>
      </w:pPr>
      <w:r>
        <w:separator/>
      </w:r>
    </w:p>
  </w:footnote>
  <w:footnote w:type="continuationSeparator" w:id="0">
    <w:p w14:paraId="5F33BFAE" w14:textId="77777777" w:rsidR="00D50537" w:rsidRDefault="00D50537" w:rsidP="006E1298">
      <w:pPr>
        <w:spacing w:after="0" w:line="240" w:lineRule="auto"/>
      </w:pPr>
      <w:r>
        <w:continuationSeparator/>
      </w:r>
    </w:p>
  </w:footnote>
  <w:footnote w:type="continuationNotice" w:id="1">
    <w:p w14:paraId="35F61E06" w14:textId="77777777" w:rsidR="00D50537" w:rsidRDefault="00D505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9334AF"/>
    <w:multiLevelType w:val="hybridMultilevel"/>
    <w:tmpl w:val="C420A4F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0182528">
    <w:abstractNumId w:val="7"/>
  </w:num>
  <w:num w:numId="2" w16cid:durableId="827480650">
    <w:abstractNumId w:val="0"/>
  </w:num>
  <w:num w:numId="3" w16cid:durableId="1910923491">
    <w:abstractNumId w:val="9"/>
  </w:num>
  <w:num w:numId="4" w16cid:durableId="480118005">
    <w:abstractNumId w:val="4"/>
  </w:num>
  <w:num w:numId="5" w16cid:durableId="2029213970">
    <w:abstractNumId w:val="10"/>
  </w:num>
  <w:num w:numId="6" w16cid:durableId="1053502524">
    <w:abstractNumId w:val="5"/>
  </w:num>
  <w:num w:numId="7" w16cid:durableId="814762907">
    <w:abstractNumId w:val="1"/>
  </w:num>
  <w:num w:numId="8" w16cid:durableId="568811650">
    <w:abstractNumId w:val="3"/>
  </w:num>
  <w:num w:numId="9" w16cid:durableId="557976312">
    <w:abstractNumId w:val="2"/>
  </w:num>
  <w:num w:numId="10" w16cid:durableId="622688346">
    <w:abstractNumId w:val="12"/>
  </w:num>
  <w:num w:numId="11" w16cid:durableId="458493493">
    <w:abstractNumId w:val="6"/>
  </w:num>
  <w:num w:numId="12" w16cid:durableId="940146388">
    <w:abstractNumId w:val="8"/>
  </w:num>
  <w:num w:numId="13" w16cid:durableId="1503738486">
    <w:abstractNumId w:val="11"/>
  </w:num>
  <w:num w:numId="14" w16cid:durableId="5861181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B4C"/>
    <w:rsid w:val="00001135"/>
    <w:rsid w:val="0000728F"/>
    <w:rsid w:val="000149FC"/>
    <w:rsid w:val="00026202"/>
    <w:rsid w:val="000357E1"/>
    <w:rsid w:val="0004471E"/>
    <w:rsid w:val="000673EB"/>
    <w:rsid w:val="000742F6"/>
    <w:rsid w:val="0007714E"/>
    <w:rsid w:val="00080B96"/>
    <w:rsid w:val="00084245"/>
    <w:rsid w:val="00085EF7"/>
    <w:rsid w:val="0009562A"/>
    <w:rsid w:val="000A06B9"/>
    <w:rsid w:val="000B7011"/>
    <w:rsid w:val="000C3EF4"/>
    <w:rsid w:val="000D59B7"/>
    <w:rsid w:val="000F21C2"/>
    <w:rsid w:val="00131E4F"/>
    <w:rsid w:val="0013730B"/>
    <w:rsid w:val="001449D9"/>
    <w:rsid w:val="0015791F"/>
    <w:rsid w:val="001609F0"/>
    <w:rsid w:val="00160D1E"/>
    <w:rsid w:val="00177078"/>
    <w:rsid w:val="001824C1"/>
    <w:rsid w:val="001A447D"/>
    <w:rsid w:val="001A4F58"/>
    <w:rsid w:val="001B404D"/>
    <w:rsid w:val="001B5E28"/>
    <w:rsid w:val="001C7CC6"/>
    <w:rsid w:val="001D40CD"/>
    <w:rsid w:val="001D749C"/>
    <w:rsid w:val="001F00F2"/>
    <w:rsid w:val="002114FA"/>
    <w:rsid w:val="00214758"/>
    <w:rsid w:val="002229E4"/>
    <w:rsid w:val="0022586E"/>
    <w:rsid w:val="0023050D"/>
    <w:rsid w:val="00240DD7"/>
    <w:rsid w:val="00242B02"/>
    <w:rsid w:val="002443AC"/>
    <w:rsid w:val="0025443F"/>
    <w:rsid w:val="0027334A"/>
    <w:rsid w:val="00274A50"/>
    <w:rsid w:val="00284A02"/>
    <w:rsid w:val="002869BD"/>
    <w:rsid w:val="00287D56"/>
    <w:rsid w:val="00297BEF"/>
    <w:rsid w:val="002A578B"/>
    <w:rsid w:val="002B26FA"/>
    <w:rsid w:val="002B4651"/>
    <w:rsid w:val="002C19E3"/>
    <w:rsid w:val="002C2B06"/>
    <w:rsid w:val="002C6146"/>
    <w:rsid w:val="002D2B50"/>
    <w:rsid w:val="002E132D"/>
    <w:rsid w:val="002E1B01"/>
    <w:rsid w:val="002E794C"/>
    <w:rsid w:val="002F6A51"/>
    <w:rsid w:val="00301441"/>
    <w:rsid w:val="003134B7"/>
    <w:rsid w:val="00314F75"/>
    <w:rsid w:val="00316B0A"/>
    <w:rsid w:val="00317F55"/>
    <w:rsid w:val="00320312"/>
    <w:rsid w:val="0032550D"/>
    <w:rsid w:val="0032A045"/>
    <w:rsid w:val="00336FC6"/>
    <w:rsid w:val="00337379"/>
    <w:rsid w:val="0035043E"/>
    <w:rsid w:val="003578BB"/>
    <w:rsid w:val="003618BE"/>
    <w:rsid w:val="003664E3"/>
    <w:rsid w:val="00375C29"/>
    <w:rsid w:val="003A47F9"/>
    <w:rsid w:val="003A72E1"/>
    <w:rsid w:val="003B0058"/>
    <w:rsid w:val="003BAC38"/>
    <w:rsid w:val="003C226F"/>
    <w:rsid w:val="003C5932"/>
    <w:rsid w:val="003E0064"/>
    <w:rsid w:val="003E0C27"/>
    <w:rsid w:val="003F7717"/>
    <w:rsid w:val="00407C8E"/>
    <w:rsid w:val="00414325"/>
    <w:rsid w:val="0041490F"/>
    <w:rsid w:val="00415E54"/>
    <w:rsid w:val="0041600F"/>
    <w:rsid w:val="00427330"/>
    <w:rsid w:val="00430D23"/>
    <w:rsid w:val="004341B2"/>
    <w:rsid w:val="00437149"/>
    <w:rsid w:val="004554C0"/>
    <w:rsid w:val="00455C2E"/>
    <w:rsid w:val="00470E00"/>
    <w:rsid w:val="004869C9"/>
    <w:rsid w:val="004C06EC"/>
    <w:rsid w:val="004C4C94"/>
    <w:rsid w:val="004F0123"/>
    <w:rsid w:val="004F29A8"/>
    <w:rsid w:val="0053152D"/>
    <w:rsid w:val="00554671"/>
    <w:rsid w:val="00566276"/>
    <w:rsid w:val="00570D6C"/>
    <w:rsid w:val="00582E9B"/>
    <w:rsid w:val="005A514B"/>
    <w:rsid w:val="005A52E1"/>
    <w:rsid w:val="005D1C82"/>
    <w:rsid w:val="005F7F0C"/>
    <w:rsid w:val="00605A7F"/>
    <w:rsid w:val="00621061"/>
    <w:rsid w:val="00637A2B"/>
    <w:rsid w:val="00643317"/>
    <w:rsid w:val="006542B0"/>
    <w:rsid w:val="006557BF"/>
    <w:rsid w:val="00661DE3"/>
    <w:rsid w:val="00667DBF"/>
    <w:rsid w:val="006C7C7D"/>
    <w:rsid w:val="006E08A0"/>
    <w:rsid w:val="006E1298"/>
    <w:rsid w:val="006E1CD3"/>
    <w:rsid w:val="006E7CEA"/>
    <w:rsid w:val="006F57B8"/>
    <w:rsid w:val="006F58D4"/>
    <w:rsid w:val="006F622F"/>
    <w:rsid w:val="00707D6B"/>
    <w:rsid w:val="00710270"/>
    <w:rsid w:val="007117DA"/>
    <w:rsid w:val="0071190D"/>
    <w:rsid w:val="00716618"/>
    <w:rsid w:val="00731AC9"/>
    <w:rsid w:val="00734A95"/>
    <w:rsid w:val="00745303"/>
    <w:rsid w:val="00746507"/>
    <w:rsid w:val="00752331"/>
    <w:rsid w:val="0077380C"/>
    <w:rsid w:val="007864F0"/>
    <w:rsid w:val="007A04D6"/>
    <w:rsid w:val="007B01A0"/>
    <w:rsid w:val="007B474A"/>
    <w:rsid w:val="007B65EB"/>
    <w:rsid w:val="00800D1A"/>
    <w:rsid w:val="008357BC"/>
    <w:rsid w:val="00836E97"/>
    <w:rsid w:val="008459F2"/>
    <w:rsid w:val="008540F9"/>
    <w:rsid w:val="0089156A"/>
    <w:rsid w:val="00893005"/>
    <w:rsid w:val="008A173C"/>
    <w:rsid w:val="008A4EFE"/>
    <w:rsid w:val="008A642F"/>
    <w:rsid w:val="008A777E"/>
    <w:rsid w:val="008A7F36"/>
    <w:rsid w:val="008C1D2B"/>
    <w:rsid w:val="008C754C"/>
    <w:rsid w:val="008D31F3"/>
    <w:rsid w:val="008D3436"/>
    <w:rsid w:val="008E3A4C"/>
    <w:rsid w:val="0090067B"/>
    <w:rsid w:val="00907B36"/>
    <w:rsid w:val="00931102"/>
    <w:rsid w:val="00947003"/>
    <w:rsid w:val="00957B34"/>
    <w:rsid w:val="0096049A"/>
    <w:rsid w:val="00961FB7"/>
    <w:rsid w:val="009623BB"/>
    <w:rsid w:val="00962EFC"/>
    <w:rsid w:val="009664FE"/>
    <w:rsid w:val="00992E5A"/>
    <w:rsid w:val="00993413"/>
    <w:rsid w:val="009A2F0E"/>
    <w:rsid w:val="009A356D"/>
    <w:rsid w:val="009B727F"/>
    <w:rsid w:val="009D5268"/>
    <w:rsid w:val="00A05865"/>
    <w:rsid w:val="00A12115"/>
    <w:rsid w:val="00A25CE4"/>
    <w:rsid w:val="00A329E5"/>
    <w:rsid w:val="00A523C5"/>
    <w:rsid w:val="00A647E0"/>
    <w:rsid w:val="00A6DF23"/>
    <w:rsid w:val="00A70829"/>
    <w:rsid w:val="00A7481A"/>
    <w:rsid w:val="00A8176C"/>
    <w:rsid w:val="00A862BE"/>
    <w:rsid w:val="00A9474E"/>
    <w:rsid w:val="00A96E82"/>
    <w:rsid w:val="00AA7DD5"/>
    <w:rsid w:val="00AD7484"/>
    <w:rsid w:val="00AE4AB4"/>
    <w:rsid w:val="00B02544"/>
    <w:rsid w:val="00B054CB"/>
    <w:rsid w:val="00B1078A"/>
    <w:rsid w:val="00B139D6"/>
    <w:rsid w:val="00B2393C"/>
    <w:rsid w:val="00B26268"/>
    <w:rsid w:val="00B46AFF"/>
    <w:rsid w:val="00B60F94"/>
    <w:rsid w:val="00B82002"/>
    <w:rsid w:val="00B87169"/>
    <w:rsid w:val="00B96E0A"/>
    <w:rsid w:val="00BC5A71"/>
    <w:rsid w:val="00BC66B2"/>
    <w:rsid w:val="00BE7004"/>
    <w:rsid w:val="00C120A1"/>
    <w:rsid w:val="00C17113"/>
    <w:rsid w:val="00C17717"/>
    <w:rsid w:val="00C233E9"/>
    <w:rsid w:val="00C67D15"/>
    <w:rsid w:val="00CB2257"/>
    <w:rsid w:val="00CC1E1F"/>
    <w:rsid w:val="00CC6FE4"/>
    <w:rsid w:val="00CD3165"/>
    <w:rsid w:val="00CD639D"/>
    <w:rsid w:val="00CE7821"/>
    <w:rsid w:val="00CF36A0"/>
    <w:rsid w:val="00CF5DE1"/>
    <w:rsid w:val="00D00ECF"/>
    <w:rsid w:val="00D12B1A"/>
    <w:rsid w:val="00D15CCB"/>
    <w:rsid w:val="00D17FD9"/>
    <w:rsid w:val="00D21EC2"/>
    <w:rsid w:val="00D35474"/>
    <w:rsid w:val="00D36F19"/>
    <w:rsid w:val="00D50537"/>
    <w:rsid w:val="00D52034"/>
    <w:rsid w:val="00D56E48"/>
    <w:rsid w:val="00D63C3E"/>
    <w:rsid w:val="00D66D9A"/>
    <w:rsid w:val="00D75587"/>
    <w:rsid w:val="00D86BA3"/>
    <w:rsid w:val="00D93765"/>
    <w:rsid w:val="00D96976"/>
    <w:rsid w:val="00DA0E26"/>
    <w:rsid w:val="00DB07F0"/>
    <w:rsid w:val="00DB78DE"/>
    <w:rsid w:val="00DC338B"/>
    <w:rsid w:val="00DE004F"/>
    <w:rsid w:val="00DE32AD"/>
    <w:rsid w:val="00DF5AF7"/>
    <w:rsid w:val="00E16AFD"/>
    <w:rsid w:val="00E173B8"/>
    <w:rsid w:val="00E22053"/>
    <w:rsid w:val="00E31C02"/>
    <w:rsid w:val="00E34014"/>
    <w:rsid w:val="00E371BB"/>
    <w:rsid w:val="00E52CC3"/>
    <w:rsid w:val="00E569B1"/>
    <w:rsid w:val="00E6571E"/>
    <w:rsid w:val="00EB1CFF"/>
    <w:rsid w:val="00ED0F7B"/>
    <w:rsid w:val="00ED1BF2"/>
    <w:rsid w:val="00ED5215"/>
    <w:rsid w:val="00ED5CD7"/>
    <w:rsid w:val="00EE24E0"/>
    <w:rsid w:val="00EE5EAE"/>
    <w:rsid w:val="00EE6452"/>
    <w:rsid w:val="00F0279C"/>
    <w:rsid w:val="00F20624"/>
    <w:rsid w:val="00F25331"/>
    <w:rsid w:val="00F30DEB"/>
    <w:rsid w:val="00F34184"/>
    <w:rsid w:val="00F36174"/>
    <w:rsid w:val="00F509F4"/>
    <w:rsid w:val="00F52569"/>
    <w:rsid w:val="00F63B6B"/>
    <w:rsid w:val="00F64E6E"/>
    <w:rsid w:val="00F71AB3"/>
    <w:rsid w:val="00F8306F"/>
    <w:rsid w:val="00F86CC4"/>
    <w:rsid w:val="00F91872"/>
    <w:rsid w:val="00F96E76"/>
    <w:rsid w:val="00FA4D44"/>
    <w:rsid w:val="00FA79FE"/>
    <w:rsid w:val="00FC2E95"/>
    <w:rsid w:val="00FCFAE0"/>
    <w:rsid w:val="00FD7A5A"/>
    <w:rsid w:val="00FE72C8"/>
    <w:rsid w:val="00FE7F86"/>
    <w:rsid w:val="00FF245C"/>
    <w:rsid w:val="00FF350F"/>
    <w:rsid w:val="00FF4827"/>
    <w:rsid w:val="0116233D"/>
    <w:rsid w:val="013F7D95"/>
    <w:rsid w:val="01C5E7B3"/>
    <w:rsid w:val="01E5090A"/>
    <w:rsid w:val="02355C42"/>
    <w:rsid w:val="0260AA81"/>
    <w:rsid w:val="0277B490"/>
    <w:rsid w:val="03473787"/>
    <w:rsid w:val="036E0C17"/>
    <w:rsid w:val="0458B546"/>
    <w:rsid w:val="049F9BFA"/>
    <w:rsid w:val="04A03C08"/>
    <w:rsid w:val="04E5979E"/>
    <w:rsid w:val="060DD8C6"/>
    <w:rsid w:val="06535564"/>
    <w:rsid w:val="067445DD"/>
    <w:rsid w:val="0693BA7B"/>
    <w:rsid w:val="06C5E61E"/>
    <w:rsid w:val="0736E711"/>
    <w:rsid w:val="07554BD2"/>
    <w:rsid w:val="080A89C0"/>
    <w:rsid w:val="081AA8AA"/>
    <w:rsid w:val="081BE908"/>
    <w:rsid w:val="084D389E"/>
    <w:rsid w:val="085AA258"/>
    <w:rsid w:val="086B98DE"/>
    <w:rsid w:val="09E1B120"/>
    <w:rsid w:val="0A67701E"/>
    <w:rsid w:val="0AA3DD26"/>
    <w:rsid w:val="0AB9D363"/>
    <w:rsid w:val="0AF228CB"/>
    <w:rsid w:val="0AF23D84"/>
    <w:rsid w:val="0BC566A8"/>
    <w:rsid w:val="0BD9A4F5"/>
    <w:rsid w:val="0C09E77A"/>
    <w:rsid w:val="0C327460"/>
    <w:rsid w:val="0C34D0C5"/>
    <w:rsid w:val="0C3FC79A"/>
    <w:rsid w:val="0C544483"/>
    <w:rsid w:val="0C6C6E42"/>
    <w:rsid w:val="0CBC6186"/>
    <w:rsid w:val="0D0F23E4"/>
    <w:rsid w:val="0DF2429B"/>
    <w:rsid w:val="0E264544"/>
    <w:rsid w:val="0F234ECB"/>
    <w:rsid w:val="0FB82312"/>
    <w:rsid w:val="0FE36130"/>
    <w:rsid w:val="1020AFC6"/>
    <w:rsid w:val="10671C7F"/>
    <w:rsid w:val="106764A4"/>
    <w:rsid w:val="10C001D7"/>
    <w:rsid w:val="1124F2A9"/>
    <w:rsid w:val="1194C2F9"/>
    <w:rsid w:val="12844321"/>
    <w:rsid w:val="12B6DC91"/>
    <w:rsid w:val="1350D92E"/>
    <w:rsid w:val="13FE6FBD"/>
    <w:rsid w:val="14C7736B"/>
    <w:rsid w:val="150FBCDD"/>
    <w:rsid w:val="155A63C3"/>
    <w:rsid w:val="1597CD0E"/>
    <w:rsid w:val="15BEF504"/>
    <w:rsid w:val="162D9649"/>
    <w:rsid w:val="1673B741"/>
    <w:rsid w:val="17EA78EA"/>
    <w:rsid w:val="18C79F0B"/>
    <w:rsid w:val="18FABC02"/>
    <w:rsid w:val="190B670A"/>
    <w:rsid w:val="1979F1AB"/>
    <w:rsid w:val="19822033"/>
    <w:rsid w:val="198BE171"/>
    <w:rsid w:val="199AE48E"/>
    <w:rsid w:val="19C02995"/>
    <w:rsid w:val="1A0AFD66"/>
    <w:rsid w:val="1AA7376B"/>
    <w:rsid w:val="1B2CEECE"/>
    <w:rsid w:val="1C341487"/>
    <w:rsid w:val="1C403CFC"/>
    <w:rsid w:val="1CAE86BD"/>
    <w:rsid w:val="1CE284C7"/>
    <w:rsid w:val="1D38596D"/>
    <w:rsid w:val="1D4538D0"/>
    <w:rsid w:val="1DCF8862"/>
    <w:rsid w:val="1E6E55B1"/>
    <w:rsid w:val="1EF12BDE"/>
    <w:rsid w:val="1F1BFF4C"/>
    <w:rsid w:val="1F918F74"/>
    <w:rsid w:val="1FFF7CAF"/>
    <w:rsid w:val="2020358C"/>
    <w:rsid w:val="20450567"/>
    <w:rsid w:val="20DB9A95"/>
    <w:rsid w:val="21E0D5C8"/>
    <w:rsid w:val="22616AE6"/>
    <w:rsid w:val="2280D004"/>
    <w:rsid w:val="22FEF60B"/>
    <w:rsid w:val="23A1AB8D"/>
    <w:rsid w:val="23CFD531"/>
    <w:rsid w:val="24DD9735"/>
    <w:rsid w:val="2514FA6C"/>
    <w:rsid w:val="256C637F"/>
    <w:rsid w:val="2578D031"/>
    <w:rsid w:val="25E8F8FE"/>
    <w:rsid w:val="2609C0A3"/>
    <w:rsid w:val="266CE76E"/>
    <w:rsid w:val="26796796"/>
    <w:rsid w:val="26B446EB"/>
    <w:rsid w:val="26C6BEDA"/>
    <w:rsid w:val="27E5D0A6"/>
    <w:rsid w:val="2828017C"/>
    <w:rsid w:val="285AC083"/>
    <w:rsid w:val="288567DE"/>
    <w:rsid w:val="2922C45C"/>
    <w:rsid w:val="2966EC35"/>
    <w:rsid w:val="29B10858"/>
    <w:rsid w:val="29B9D801"/>
    <w:rsid w:val="29D4157E"/>
    <w:rsid w:val="2A013F44"/>
    <w:rsid w:val="2A16DC75"/>
    <w:rsid w:val="2AB0510D"/>
    <w:rsid w:val="2B4CD8B9"/>
    <w:rsid w:val="2B87B80E"/>
    <w:rsid w:val="2BB708C5"/>
    <w:rsid w:val="2C1C7DF4"/>
    <w:rsid w:val="2C5E4CCD"/>
    <w:rsid w:val="2C6506CA"/>
    <w:rsid w:val="2CF0F5A6"/>
    <w:rsid w:val="2D19FBA9"/>
    <w:rsid w:val="2D23886F"/>
    <w:rsid w:val="2D8B1E1E"/>
    <w:rsid w:val="2E8B888F"/>
    <w:rsid w:val="2FC0ED68"/>
    <w:rsid w:val="2FEF3927"/>
    <w:rsid w:val="31BC44E3"/>
    <w:rsid w:val="32ECAC9E"/>
    <w:rsid w:val="32FC5FEB"/>
    <w:rsid w:val="3354AD45"/>
    <w:rsid w:val="339D81F1"/>
    <w:rsid w:val="33EB906E"/>
    <w:rsid w:val="340F79A0"/>
    <w:rsid w:val="3487960E"/>
    <w:rsid w:val="34897916"/>
    <w:rsid w:val="349B1192"/>
    <w:rsid w:val="35E77DF2"/>
    <w:rsid w:val="35E9404F"/>
    <w:rsid w:val="364460F7"/>
    <w:rsid w:val="36756667"/>
    <w:rsid w:val="36954CDC"/>
    <w:rsid w:val="36ACAED1"/>
    <w:rsid w:val="37A523F3"/>
    <w:rsid w:val="37BAD343"/>
    <w:rsid w:val="37D8D5A3"/>
    <w:rsid w:val="38171864"/>
    <w:rsid w:val="382C7AE9"/>
    <w:rsid w:val="387A75E1"/>
    <w:rsid w:val="38916665"/>
    <w:rsid w:val="38B97866"/>
    <w:rsid w:val="38CE8243"/>
    <w:rsid w:val="3940F454"/>
    <w:rsid w:val="397EA99D"/>
    <w:rsid w:val="3A529D1B"/>
    <w:rsid w:val="3B47BD27"/>
    <w:rsid w:val="3B694B38"/>
    <w:rsid w:val="3B8BEAC8"/>
    <w:rsid w:val="3BC8D0A0"/>
    <w:rsid w:val="3BE4CFFA"/>
    <w:rsid w:val="3C3D9719"/>
    <w:rsid w:val="3D5D7260"/>
    <w:rsid w:val="3D879E87"/>
    <w:rsid w:val="3DCF1799"/>
    <w:rsid w:val="3F242C52"/>
    <w:rsid w:val="3FC12C5B"/>
    <w:rsid w:val="409F16B1"/>
    <w:rsid w:val="40D399C0"/>
    <w:rsid w:val="4123A3E3"/>
    <w:rsid w:val="4128BB9C"/>
    <w:rsid w:val="415B3284"/>
    <w:rsid w:val="4179D5B6"/>
    <w:rsid w:val="417C7E0D"/>
    <w:rsid w:val="41A2FE3E"/>
    <w:rsid w:val="41A47F6D"/>
    <w:rsid w:val="4294F045"/>
    <w:rsid w:val="42BDCE86"/>
    <w:rsid w:val="42CE8F95"/>
    <w:rsid w:val="4368665E"/>
    <w:rsid w:val="43B4AD73"/>
    <w:rsid w:val="443F7252"/>
    <w:rsid w:val="44509684"/>
    <w:rsid w:val="44BF2458"/>
    <w:rsid w:val="45234394"/>
    <w:rsid w:val="461AC52D"/>
    <w:rsid w:val="46C98B0F"/>
    <w:rsid w:val="46D8CCC1"/>
    <w:rsid w:val="47E1B259"/>
    <w:rsid w:val="4819862A"/>
    <w:rsid w:val="48FACC8C"/>
    <w:rsid w:val="492407A7"/>
    <w:rsid w:val="4989DBC4"/>
    <w:rsid w:val="49CBEACE"/>
    <w:rsid w:val="49D46647"/>
    <w:rsid w:val="49E20019"/>
    <w:rsid w:val="49F6B4B7"/>
    <w:rsid w:val="4A0260E3"/>
    <w:rsid w:val="4AE68005"/>
    <w:rsid w:val="4B527098"/>
    <w:rsid w:val="4C03C3AC"/>
    <w:rsid w:val="4CD99253"/>
    <w:rsid w:val="4DA6FC84"/>
    <w:rsid w:val="4DF778CA"/>
    <w:rsid w:val="4E73D309"/>
    <w:rsid w:val="4E8D2AFD"/>
    <w:rsid w:val="4EB297BE"/>
    <w:rsid w:val="4EFDA5D0"/>
    <w:rsid w:val="4F071033"/>
    <w:rsid w:val="4F8B41F4"/>
    <w:rsid w:val="4F93492B"/>
    <w:rsid w:val="4FF32DE4"/>
    <w:rsid w:val="4FFF8149"/>
    <w:rsid w:val="504E681F"/>
    <w:rsid w:val="5100B2ED"/>
    <w:rsid w:val="51DF782C"/>
    <w:rsid w:val="524BD01E"/>
    <w:rsid w:val="52D5B3B1"/>
    <w:rsid w:val="5330BE0A"/>
    <w:rsid w:val="53842357"/>
    <w:rsid w:val="53FB55C8"/>
    <w:rsid w:val="54087AB2"/>
    <w:rsid w:val="5488722F"/>
    <w:rsid w:val="54C69F07"/>
    <w:rsid w:val="54D6B183"/>
    <w:rsid w:val="551718EE"/>
    <w:rsid w:val="553F785A"/>
    <w:rsid w:val="55511A66"/>
    <w:rsid w:val="557F0A31"/>
    <w:rsid w:val="562597D5"/>
    <w:rsid w:val="5654CA95"/>
    <w:rsid w:val="56A429E0"/>
    <w:rsid w:val="574A221B"/>
    <w:rsid w:val="575A4E19"/>
    <w:rsid w:val="5819FDCB"/>
    <w:rsid w:val="5853A0F4"/>
    <w:rsid w:val="5878F5A6"/>
    <w:rsid w:val="58E89147"/>
    <w:rsid w:val="5932E18D"/>
    <w:rsid w:val="5A6A1D77"/>
    <w:rsid w:val="5A81D83F"/>
    <w:rsid w:val="5A9F77BE"/>
    <w:rsid w:val="5AE90D58"/>
    <w:rsid w:val="5B8E47F8"/>
    <w:rsid w:val="5BE38837"/>
    <w:rsid w:val="5C1FD495"/>
    <w:rsid w:val="5C4E4FF7"/>
    <w:rsid w:val="5C693F4F"/>
    <w:rsid w:val="5C93832B"/>
    <w:rsid w:val="5D2A1859"/>
    <w:rsid w:val="5DB23AE6"/>
    <w:rsid w:val="5DF1B750"/>
    <w:rsid w:val="5E243610"/>
    <w:rsid w:val="5E74B934"/>
    <w:rsid w:val="5E92196E"/>
    <w:rsid w:val="5F0B7749"/>
    <w:rsid w:val="5F135F6C"/>
    <w:rsid w:val="5F527D70"/>
    <w:rsid w:val="60209BD1"/>
    <w:rsid w:val="609A1C2B"/>
    <w:rsid w:val="60F6BB0B"/>
    <w:rsid w:val="6191E916"/>
    <w:rsid w:val="6206AF8F"/>
    <w:rsid w:val="624E6F34"/>
    <w:rsid w:val="629C832B"/>
    <w:rsid w:val="62E1BADD"/>
    <w:rsid w:val="62EA97A1"/>
    <w:rsid w:val="63096CFD"/>
    <w:rsid w:val="6364D888"/>
    <w:rsid w:val="6382AA12"/>
    <w:rsid w:val="6404F363"/>
    <w:rsid w:val="64297AA5"/>
    <w:rsid w:val="646747C3"/>
    <w:rsid w:val="64754CA3"/>
    <w:rsid w:val="647BF2D4"/>
    <w:rsid w:val="649671BD"/>
    <w:rsid w:val="64BF2B2E"/>
    <w:rsid w:val="650C4E31"/>
    <w:rsid w:val="6527B8A5"/>
    <w:rsid w:val="65352A3E"/>
    <w:rsid w:val="6579F5D0"/>
    <w:rsid w:val="65B10CDA"/>
    <w:rsid w:val="65CA2C2E"/>
    <w:rsid w:val="666113FF"/>
    <w:rsid w:val="66DBBAF3"/>
    <w:rsid w:val="67532DC8"/>
    <w:rsid w:val="680A6F72"/>
    <w:rsid w:val="6884700D"/>
    <w:rsid w:val="68B7231C"/>
    <w:rsid w:val="6908AB3D"/>
    <w:rsid w:val="6987F5D5"/>
    <w:rsid w:val="6A8B79CF"/>
    <w:rsid w:val="6AFED6E6"/>
    <w:rsid w:val="6B2EF37B"/>
    <w:rsid w:val="6B717312"/>
    <w:rsid w:val="6BF8E2B3"/>
    <w:rsid w:val="6C25D06D"/>
    <w:rsid w:val="6C269EEB"/>
    <w:rsid w:val="6C3342B2"/>
    <w:rsid w:val="6CA5E028"/>
    <w:rsid w:val="6CB218E4"/>
    <w:rsid w:val="6D199A5D"/>
    <w:rsid w:val="6D9E6F31"/>
    <w:rsid w:val="6DB80492"/>
    <w:rsid w:val="6DD27EA8"/>
    <w:rsid w:val="6DED06C3"/>
    <w:rsid w:val="6E676024"/>
    <w:rsid w:val="6EE53297"/>
    <w:rsid w:val="6F3D3DD5"/>
    <w:rsid w:val="6FCFCF77"/>
    <w:rsid w:val="6FD67870"/>
    <w:rsid w:val="6FD71421"/>
    <w:rsid w:val="707D68C2"/>
    <w:rsid w:val="7090BE48"/>
    <w:rsid w:val="70A988FC"/>
    <w:rsid w:val="7106DC7B"/>
    <w:rsid w:val="7107DC17"/>
    <w:rsid w:val="72173E24"/>
    <w:rsid w:val="729B7046"/>
    <w:rsid w:val="7317546F"/>
    <w:rsid w:val="7329963A"/>
    <w:rsid w:val="73399AA3"/>
    <w:rsid w:val="73D1CC17"/>
    <w:rsid w:val="73DCCF8F"/>
    <w:rsid w:val="746F1F39"/>
    <w:rsid w:val="74CD73C1"/>
    <w:rsid w:val="750D6CA1"/>
    <w:rsid w:val="763F10FB"/>
    <w:rsid w:val="7675105D"/>
    <w:rsid w:val="76863F23"/>
    <w:rsid w:val="7713A2D2"/>
    <w:rsid w:val="773C24D7"/>
    <w:rsid w:val="776F40F6"/>
    <w:rsid w:val="77BABAC7"/>
    <w:rsid w:val="781C5959"/>
    <w:rsid w:val="78646BCA"/>
    <w:rsid w:val="78AF2203"/>
    <w:rsid w:val="78D4D9F3"/>
    <w:rsid w:val="79028555"/>
    <w:rsid w:val="79193466"/>
    <w:rsid w:val="795D8960"/>
    <w:rsid w:val="79AD2D9A"/>
    <w:rsid w:val="79D5CB0D"/>
    <w:rsid w:val="7A161413"/>
    <w:rsid w:val="7A62C493"/>
    <w:rsid w:val="7B711A8C"/>
    <w:rsid w:val="7B9281A2"/>
    <w:rsid w:val="7B98DAF8"/>
    <w:rsid w:val="7BFE06B1"/>
    <w:rsid w:val="7C1CD280"/>
    <w:rsid w:val="7C36B354"/>
    <w:rsid w:val="7C690E16"/>
    <w:rsid w:val="7CCBF83F"/>
    <w:rsid w:val="7D1CF748"/>
    <w:rsid w:val="7D7A3936"/>
    <w:rsid w:val="7DA633C8"/>
    <w:rsid w:val="7DAFB5AC"/>
    <w:rsid w:val="7DDE827A"/>
    <w:rsid w:val="7DF22922"/>
    <w:rsid w:val="7E13C696"/>
    <w:rsid w:val="7E96926A"/>
    <w:rsid w:val="7F201D46"/>
    <w:rsid w:val="7F5E81EB"/>
    <w:rsid w:val="7F612A7E"/>
    <w:rsid w:val="7F74680D"/>
    <w:rsid w:val="7FA4F27D"/>
    <w:rsid w:val="7FFC16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77A6"/>
  <w15:chartTrackingRefBased/>
  <w15:docId w15:val="{BD6344D6-FE8A-483A-AB4D-43427C0A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E7CEA"/>
    <w:rPr>
      <w:color w:val="954F72" w:themeColor="followedHyperlink"/>
      <w:u w:val="single"/>
    </w:rPr>
  </w:style>
  <w:style w:type="paragraph" w:styleId="Revision">
    <w:name w:val="Revision"/>
    <w:hidden/>
    <w:uiPriority w:val="99"/>
    <w:semiHidden/>
    <w:rsid w:val="00566276"/>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07143905">
      <w:bodyDiv w:val="1"/>
      <w:marLeft w:val="0"/>
      <w:marRight w:val="0"/>
      <w:marTop w:val="0"/>
      <w:marBottom w:val="0"/>
      <w:divBdr>
        <w:top w:val="none" w:sz="0" w:space="0" w:color="auto"/>
        <w:left w:val="none" w:sz="0" w:space="0" w:color="auto"/>
        <w:bottom w:val="none" w:sz="0" w:space="0" w:color="auto"/>
        <w:right w:val="none" w:sz="0" w:space="0" w:color="auto"/>
      </w:divBdr>
      <w:divsChild>
        <w:div w:id="1470785278">
          <w:marLeft w:val="547"/>
          <w:marRight w:val="0"/>
          <w:marTop w:val="0"/>
          <w:marBottom w:val="0"/>
          <w:divBdr>
            <w:top w:val="none" w:sz="0" w:space="0" w:color="auto"/>
            <w:left w:val="none" w:sz="0" w:space="0" w:color="auto"/>
            <w:bottom w:val="none" w:sz="0" w:space="0" w:color="auto"/>
            <w:right w:val="none" w:sz="0" w:space="0" w:color="auto"/>
          </w:divBdr>
        </w:div>
      </w:divsChild>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AB4FDF-686E-4AEA-AA14-8E32B2A4F0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6FA1273-FBBA-42B5-A0E3-0FB7A525CEBA}">
      <dgm:prSet phldrT="[Text]"/>
      <dgm:spPr/>
      <dgm:t>
        <a:bodyPr/>
        <a:lstStyle/>
        <a:p>
          <a:r>
            <a:rPr lang="en-GB"/>
            <a:t>Executive Director, Impact</a:t>
          </a:r>
        </a:p>
      </dgm:t>
    </dgm:pt>
    <dgm:pt modelId="{07F9FE17-C757-44D3-A19A-3D4FFF2FDEB9}" type="parTrans" cxnId="{86AF2D02-7C25-42AC-B547-C1E61062F044}">
      <dgm:prSet/>
      <dgm:spPr/>
      <dgm:t>
        <a:bodyPr/>
        <a:lstStyle/>
        <a:p>
          <a:endParaRPr lang="en-GB"/>
        </a:p>
      </dgm:t>
    </dgm:pt>
    <dgm:pt modelId="{B4BCA36D-9F49-4C0B-BA9F-A97C36A6DCFC}" type="sibTrans" cxnId="{86AF2D02-7C25-42AC-B547-C1E61062F044}">
      <dgm:prSet/>
      <dgm:spPr/>
      <dgm:t>
        <a:bodyPr/>
        <a:lstStyle/>
        <a:p>
          <a:endParaRPr lang="en-GB"/>
        </a:p>
      </dgm:t>
    </dgm:pt>
    <dgm:pt modelId="{557C1D6A-439F-4B27-98F9-25676090019C}">
      <dgm:prSet/>
      <dgm:spPr/>
      <dgm:t>
        <a:bodyPr/>
        <a:lstStyle/>
        <a:p>
          <a:r>
            <a:rPr lang="en-GB"/>
            <a:t>Strategy Lead - Equity, Diversity &amp; Inclusion</a:t>
          </a:r>
        </a:p>
      </dgm:t>
    </dgm:pt>
    <dgm:pt modelId="{DC609EDA-42C5-45B6-BAF2-01173D7FC858}" type="parTrans" cxnId="{D8EB1C11-A288-4D29-8D23-D44CE1096EEE}">
      <dgm:prSet/>
      <dgm:spPr/>
      <dgm:t>
        <a:bodyPr/>
        <a:lstStyle/>
        <a:p>
          <a:endParaRPr lang="en-GB"/>
        </a:p>
      </dgm:t>
    </dgm:pt>
    <dgm:pt modelId="{3B19CC04-8FE7-4FBA-BFD2-8CDD0DBD8E31}" type="sibTrans" cxnId="{D8EB1C11-A288-4D29-8D23-D44CE1096EEE}">
      <dgm:prSet/>
      <dgm:spPr/>
      <dgm:t>
        <a:bodyPr/>
        <a:lstStyle/>
        <a:p>
          <a:endParaRPr lang="en-GB"/>
        </a:p>
      </dgm:t>
    </dgm:pt>
    <dgm:pt modelId="{A88B20A0-E5E4-4FD3-A132-676E95874D70}">
      <dgm:prSet/>
      <dgm:spPr/>
      <dgm:t>
        <a:bodyPr/>
        <a:lstStyle/>
        <a:p>
          <a:r>
            <a:rPr lang="en-GB"/>
            <a:t>EDI Manager (External) </a:t>
          </a:r>
        </a:p>
        <a:p>
          <a:r>
            <a:rPr lang="en-GB"/>
            <a:t>VACANCY</a:t>
          </a:r>
        </a:p>
      </dgm:t>
    </dgm:pt>
    <dgm:pt modelId="{FE687CE5-8A6F-4490-A296-6EA08955872E}" type="parTrans" cxnId="{83BD7A59-11CE-4015-A3B4-EFCBF90A5920}">
      <dgm:prSet/>
      <dgm:spPr/>
      <dgm:t>
        <a:bodyPr/>
        <a:lstStyle/>
        <a:p>
          <a:endParaRPr lang="en-GB"/>
        </a:p>
      </dgm:t>
    </dgm:pt>
    <dgm:pt modelId="{BFECC1BB-7BF7-4396-B824-D99949E7B8B1}" type="sibTrans" cxnId="{83BD7A59-11CE-4015-A3B4-EFCBF90A5920}">
      <dgm:prSet/>
      <dgm:spPr/>
      <dgm:t>
        <a:bodyPr/>
        <a:lstStyle/>
        <a:p>
          <a:endParaRPr lang="en-GB"/>
        </a:p>
      </dgm:t>
    </dgm:pt>
    <dgm:pt modelId="{A7E99B73-1EDE-4739-94F8-BF9CBF0032B7}">
      <dgm:prSet/>
      <dgm:spPr/>
      <dgm:t>
        <a:bodyPr/>
        <a:lstStyle/>
        <a:p>
          <a:r>
            <a:rPr lang="en-GB"/>
            <a:t>Director of Urbanism</a:t>
          </a:r>
        </a:p>
      </dgm:t>
    </dgm:pt>
    <dgm:pt modelId="{C2772641-09AE-4E30-9206-66EBCAD3A856}" type="parTrans" cxnId="{74A9E79F-2A07-4E8F-B4D5-E0B5EB0401FF}">
      <dgm:prSet/>
      <dgm:spPr/>
      <dgm:t>
        <a:bodyPr/>
        <a:lstStyle/>
        <a:p>
          <a:endParaRPr lang="en-GB"/>
        </a:p>
      </dgm:t>
    </dgm:pt>
    <dgm:pt modelId="{A69013F9-3B23-4071-9482-201A5AE1C31A}" type="sibTrans" cxnId="{74A9E79F-2A07-4E8F-B4D5-E0B5EB0401FF}">
      <dgm:prSet/>
      <dgm:spPr/>
      <dgm:t>
        <a:bodyPr/>
        <a:lstStyle/>
        <a:p>
          <a:endParaRPr lang="en-GB"/>
        </a:p>
      </dgm:t>
    </dgm:pt>
    <dgm:pt modelId="{ACE099E3-9369-419E-9AE3-6BCE6F3CEF97}">
      <dgm:prSet/>
      <dgm:spPr/>
      <dgm:t>
        <a:bodyPr/>
        <a:lstStyle/>
        <a:p>
          <a:r>
            <a:rPr lang="en-GB"/>
            <a:t>Director of Impact and Insight</a:t>
          </a:r>
        </a:p>
      </dgm:t>
    </dgm:pt>
    <dgm:pt modelId="{3FA634DF-C39E-4DC2-B198-3F6166A6A8C4}" type="parTrans" cxnId="{5C73EE39-C1B8-4392-8DC7-901BF4C867DD}">
      <dgm:prSet/>
      <dgm:spPr/>
      <dgm:t>
        <a:bodyPr/>
        <a:lstStyle/>
        <a:p>
          <a:endParaRPr lang="en-GB"/>
        </a:p>
      </dgm:t>
    </dgm:pt>
    <dgm:pt modelId="{2D6F7223-5FB0-48B9-BDFC-1F748BDD821C}" type="sibTrans" cxnId="{5C73EE39-C1B8-4392-8DC7-901BF4C867DD}">
      <dgm:prSet/>
      <dgm:spPr/>
      <dgm:t>
        <a:bodyPr/>
        <a:lstStyle/>
        <a:p>
          <a:endParaRPr lang="en-GB"/>
        </a:p>
      </dgm:t>
    </dgm:pt>
    <dgm:pt modelId="{854FDF5C-4533-4DCF-9E20-E745499FCAD5}">
      <dgm:prSet/>
      <dgm:spPr/>
      <dgm:t>
        <a:bodyPr/>
        <a:lstStyle/>
        <a:p>
          <a:r>
            <a:rPr lang="en-GB"/>
            <a:t>Programme Director, Paths for Everyone</a:t>
          </a:r>
        </a:p>
      </dgm:t>
    </dgm:pt>
    <dgm:pt modelId="{09AF0494-DD03-4B48-B80B-E8EF44DEFBB2}" type="parTrans" cxnId="{B5CD7A3B-E26D-4CD8-A174-E22E9227816B}">
      <dgm:prSet/>
      <dgm:spPr/>
      <dgm:t>
        <a:bodyPr/>
        <a:lstStyle/>
        <a:p>
          <a:endParaRPr lang="en-GB"/>
        </a:p>
      </dgm:t>
    </dgm:pt>
    <dgm:pt modelId="{8359E546-6B46-4B71-AB96-108C3156A82C}" type="sibTrans" cxnId="{B5CD7A3B-E26D-4CD8-A174-E22E9227816B}">
      <dgm:prSet/>
      <dgm:spPr/>
      <dgm:t>
        <a:bodyPr/>
        <a:lstStyle/>
        <a:p>
          <a:endParaRPr lang="en-GB"/>
        </a:p>
      </dgm:t>
    </dgm:pt>
    <dgm:pt modelId="{AB359855-6FFD-4F3F-837E-2ACF597F99A2}">
      <dgm:prSet/>
      <dgm:spPr/>
      <dgm:t>
        <a:bodyPr/>
        <a:lstStyle/>
        <a:p>
          <a:r>
            <a:rPr lang="en-GB"/>
            <a:t>Director of Infrastructure</a:t>
          </a:r>
        </a:p>
      </dgm:t>
    </dgm:pt>
    <dgm:pt modelId="{EC8C7838-7037-44A7-8389-CC088E8CF1DB}" type="parTrans" cxnId="{E3A98B97-A2D2-4DCA-89EA-9D582D9F0B90}">
      <dgm:prSet/>
      <dgm:spPr/>
      <dgm:t>
        <a:bodyPr/>
        <a:lstStyle/>
        <a:p>
          <a:endParaRPr lang="en-GB"/>
        </a:p>
      </dgm:t>
    </dgm:pt>
    <dgm:pt modelId="{353F3B1F-412E-4ECB-A2E4-D48F94251DE4}" type="sibTrans" cxnId="{E3A98B97-A2D2-4DCA-89EA-9D582D9F0B90}">
      <dgm:prSet/>
      <dgm:spPr/>
      <dgm:t>
        <a:bodyPr/>
        <a:lstStyle/>
        <a:p>
          <a:endParaRPr lang="en-GB"/>
        </a:p>
      </dgm:t>
    </dgm:pt>
    <dgm:pt modelId="{342AA0E9-B28C-4CDE-8ACA-72100303D266}" type="pres">
      <dgm:prSet presAssocID="{DEAB4FDF-686E-4AEA-AA14-8E32B2A4F0C2}" presName="hierChild1" presStyleCnt="0">
        <dgm:presLayoutVars>
          <dgm:orgChart val="1"/>
          <dgm:chPref val="1"/>
          <dgm:dir/>
          <dgm:animOne val="branch"/>
          <dgm:animLvl val="lvl"/>
          <dgm:resizeHandles/>
        </dgm:presLayoutVars>
      </dgm:prSet>
      <dgm:spPr/>
    </dgm:pt>
    <dgm:pt modelId="{B312C6DF-DB9A-490E-9E25-11FE771C1DFB}" type="pres">
      <dgm:prSet presAssocID="{06FA1273-FBBA-42B5-A0E3-0FB7A525CEBA}" presName="hierRoot1" presStyleCnt="0">
        <dgm:presLayoutVars>
          <dgm:hierBranch val="init"/>
        </dgm:presLayoutVars>
      </dgm:prSet>
      <dgm:spPr/>
    </dgm:pt>
    <dgm:pt modelId="{A3FA10D8-F95B-4154-B922-C95E3D34EA68}" type="pres">
      <dgm:prSet presAssocID="{06FA1273-FBBA-42B5-A0E3-0FB7A525CEBA}" presName="rootComposite1" presStyleCnt="0"/>
      <dgm:spPr/>
    </dgm:pt>
    <dgm:pt modelId="{EDF18C6B-13A9-47E7-A7BD-21E49F536D0D}" type="pres">
      <dgm:prSet presAssocID="{06FA1273-FBBA-42B5-A0E3-0FB7A525CEBA}" presName="rootText1" presStyleLbl="node0" presStyleIdx="0" presStyleCnt="1">
        <dgm:presLayoutVars>
          <dgm:chPref val="3"/>
        </dgm:presLayoutVars>
      </dgm:prSet>
      <dgm:spPr/>
    </dgm:pt>
    <dgm:pt modelId="{92252A16-6A40-4B0C-BD1D-51F911DA2BFC}" type="pres">
      <dgm:prSet presAssocID="{06FA1273-FBBA-42B5-A0E3-0FB7A525CEBA}" presName="rootConnector1" presStyleLbl="node1" presStyleIdx="0" presStyleCnt="0"/>
      <dgm:spPr/>
    </dgm:pt>
    <dgm:pt modelId="{EE79C44D-EA50-42FB-997B-083653D245D2}" type="pres">
      <dgm:prSet presAssocID="{06FA1273-FBBA-42B5-A0E3-0FB7A525CEBA}" presName="hierChild2" presStyleCnt="0"/>
      <dgm:spPr/>
    </dgm:pt>
    <dgm:pt modelId="{B34298F0-3961-416F-8DF3-35C95DF95494}" type="pres">
      <dgm:prSet presAssocID="{DC609EDA-42C5-45B6-BAF2-01173D7FC858}" presName="Name37" presStyleLbl="parChTrans1D2" presStyleIdx="0" presStyleCnt="5"/>
      <dgm:spPr/>
    </dgm:pt>
    <dgm:pt modelId="{311F2222-A696-4621-BCD1-6470C03395EA}" type="pres">
      <dgm:prSet presAssocID="{557C1D6A-439F-4B27-98F9-25676090019C}" presName="hierRoot2" presStyleCnt="0">
        <dgm:presLayoutVars>
          <dgm:hierBranch val="init"/>
        </dgm:presLayoutVars>
      </dgm:prSet>
      <dgm:spPr/>
    </dgm:pt>
    <dgm:pt modelId="{E5F17D5F-7823-4D58-A7B8-A10FC76F9C6C}" type="pres">
      <dgm:prSet presAssocID="{557C1D6A-439F-4B27-98F9-25676090019C}" presName="rootComposite" presStyleCnt="0"/>
      <dgm:spPr/>
    </dgm:pt>
    <dgm:pt modelId="{DCF18179-05B2-4757-B2F0-ABA7F6BD8CF1}" type="pres">
      <dgm:prSet presAssocID="{557C1D6A-439F-4B27-98F9-25676090019C}" presName="rootText" presStyleLbl="node2" presStyleIdx="0" presStyleCnt="5">
        <dgm:presLayoutVars>
          <dgm:chPref val="3"/>
        </dgm:presLayoutVars>
      </dgm:prSet>
      <dgm:spPr/>
    </dgm:pt>
    <dgm:pt modelId="{2D52BB60-1721-4341-81C9-54658F438AF9}" type="pres">
      <dgm:prSet presAssocID="{557C1D6A-439F-4B27-98F9-25676090019C}" presName="rootConnector" presStyleLbl="node2" presStyleIdx="0" presStyleCnt="5"/>
      <dgm:spPr/>
    </dgm:pt>
    <dgm:pt modelId="{79A0FE78-9B5A-43BF-A6E5-547734BDF174}" type="pres">
      <dgm:prSet presAssocID="{557C1D6A-439F-4B27-98F9-25676090019C}" presName="hierChild4" presStyleCnt="0"/>
      <dgm:spPr/>
    </dgm:pt>
    <dgm:pt modelId="{396494F0-1378-4049-B32D-CBB314049289}" type="pres">
      <dgm:prSet presAssocID="{FE687CE5-8A6F-4490-A296-6EA08955872E}" presName="Name37" presStyleLbl="parChTrans1D3" presStyleIdx="0" presStyleCnt="1"/>
      <dgm:spPr/>
    </dgm:pt>
    <dgm:pt modelId="{A8748460-487E-4BEC-A2BE-BE4EE38F717F}" type="pres">
      <dgm:prSet presAssocID="{A88B20A0-E5E4-4FD3-A132-676E95874D70}" presName="hierRoot2" presStyleCnt="0">
        <dgm:presLayoutVars>
          <dgm:hierBranch val="init"/>
        </dgm:presLayoutVars>
      </dgm:prSet>
      <dgm:spPr/>
    </dgm:pt>
    <dgm:pt modelId="{E26AEEEC-CD2F-4CCB-A01A-143918CBC1C6}" type="pres">
      <dgm:prSet presAssocID="{A88B20A0-E5E4-4FD3-A132-676E95874D70}" presName="rootComposite" presStyleCnt="0"/>
      <dgm:spPr/>
    </dgm:pt>
    <dgm:pt modelId="{A36B6FE7-31CB-4FFE-9B22-8E00B40319E9}" type="pres">
      <dgm:prSet presAssocID="{A88B20A0-E5E4-4FD3-A132-676E95874D70}" presName="rootText" presStyleLbl="node3" presStyleIdx="0" presStyleCnt="1">
        <dgm:presLayoutVars>
          <dgm:chPref val="3"/>
        </dgm:presLayoutVars>
      </dgm:prSet>
      <dgm:spPr/>
    </dgm:pt>
    <dgm:pt modelId="{BC2D6B70-889F-4E72-8091-920FCF735C1E}" type="pres">
      <dgm:prSet presAssocID="{A88B20A0-E5E4-4FD3-A132-676E95874D70}" presName="rootConnector" presStyleLbl="node3" presStyleIdx="0" presStyleCnt="1"/>
      <dgm:spPr/>
    </dgm:pt>
    <dgm:pt modelId="{FE712F26-65D4-4B55-8E55-F205199A97EF}" type="pres">
      <dgm:prSet presAssocID="{A88B20A0-E5E4-4FD3-A132-676E95874D70}" presName="hierChild4" presStyleCnt="0"/>
      <dgm:spPr/>
    </dgm:pt>
    <dgm:pt modelId="{9B6D4458-407F-4576-B6C1-755577C9679E}" type="pres">
      <dgm:prSet presAssocID="{A88B20A0-E5E4-4FD3-A132-676E95874D70}" presName="hierChild5" presStyleCnt="0"/>
      <dgm:spPr/>
    </dgm:pt>
    <dgm:pt modelId="{7F190186-28EC-4FEF-9579-A59247501266}" type="pres">
      <dgm:prSet presAssocID="{557C1D6A-439F-4B27-98F9-25676090019C}" presName="hierChild5" presStyleCnt="0"/>
      <dgm:spPr/>
    </dgm:pt>
    <dgm:pt modelId="{15935249-13AE-4197-B0A1-CAA5B27E4EB3}" type="pres">
      <dgm:prSet presAssocID="{C2772641-09AE-4E30-9206-66EBCAD3A856}" presName="Name37" presStyleLbl="parChTrans1D2" presStyleIdx="1" presStyleCnt="5"/>
      <dgm:spPr/>
    </dgm:pt>
    <dgm:pt modelId="{2881118C-F84E-4179-9C2F-E857B6E01E7A}" type="pres">
      <dgm:prSet presAssocID="{A7E99B73-1EDE-4739-94F8-BF9CBF0032B7}" presName="hierRoot2" presStyleCnt="0">
        <dgm:presLayoutVars>
          <dgm:hierBranch val="init"/>
        </dgm:presLayoutVars>
      </dgm:prSet>
      <dgm:spPr/>
    </dgm:pt>
    <dgm:pt modelId="{3A4ABCAA-FE11-43A5-918B-D3341F02E9BC}" type="pres">
      <dgm:prSet presAssocID="{A7E99B73-1EDE-4739-94F8-BF9CBF0032B7}" presName="rootComposite" presStyleCnt="0"/>
      <dgm:spPr/>
    </dgm:pt>
    <dgm:pt modelId="{74D2D147-2A01-4AAB-9990-262F178DD429}" type="pres">
      <dgm:prSet presAssocID="{A7E99B73-1EDE-4739-94F8-BF9CBF0032B7}" presName="rootText" presStyleLbl="node2" presStyleIdx="1" presStyleCnt="5">
        <dgm:presLayoutVars>
          <dgm:chPref val="3"/>
        </dgm:presLayoutVars>
      </dgm:prSet>
      <dgm:spPr/>
    </dgm:pt>
    <dgm:pt modelId="{1F2D4109-A602-4B93-B7F1-AA86C2161CCF}" type="pres">
      <dgm:prSet presAssocID="{A7E99B73-1EDE-4739-94F8-BF9CBF0032B7}" presName="rootConnector" presStyleLbl="node2" presStyleIdx="1" presStyleCnt="5"/>
      <dgm:spPr/>
    </dgm:pt>
    <dgm:pt modelId="{6F9BED94-6A7E-4AB1-B7AD-BED020C4B729}" type="pres">
      <dgm:prSet presAssocID="{A7E99B73-1EDE-4739-94F8-BF9CBF0032B7}" presName="hierChild4" presStyleCnt="0"/>
      <dgm:spPr/>
    </dgm:pt>
    <dgm:pt modelId="{8547B412-9B9F-456F-AF39-62B3C29CF03D}" type="pres">
      <dgm:prSet presAssocID="{A7E99B73-1EDE-4739-94F8-BF9CBF0032B7}" presName="hierChild5" presStyleCnt="0"/>
      <dgm:spPr/>
    </dgm:pt>
    <dgm:pt modelId="{3E4114E0-9457-4D23-A022-D78B57F6A6DD}" type="pres">
      <dgm:prSet presAssocID="{3FA634DF-C39E-4DC2-B198-3F6166A6A8C4}" presName="Name37" presStyleLbl="parChTrans1D2" presStyleIdx="2" presStyleCnt="5"/>
      <dgm:spPr/>
    </dgm:pt>
    <dgm:pt modelId="{2A3F00D2-A2E4-4725-B9A8-5ABB85A87D44}" type="pres">
      <dgm:prSet presAssocID="{ACE099E3-9369-419E-9AE3-6BCE6F3CEF97}" presName="hierRoot2" presStyleCnt="0">
        <dgm:presLayoutVars>
          <dgm:hierBranch val="init"/>
        </dgm:presLayoutVars>
      </dgm:prSet>
      <dgm:spPr/>
    </dgm:pt>
    <dgm:pt modelId="{2C6E55EB-610C-4746-836B-5EBBDB7D2D2F}" type="pres">
      <dgm:prSet presAssocID="{ACE099E3-9369-419E-9AE3-6BCE6F3CEF97}" presName="rootComposite" presStyleCnt="0"/>
      <dgm:spPr/>
    </dgm:pt>
    <dgm:pt modelId="{8A8505B0-3BB0-4CE7-A178-B0F93BD43F0A}" type="pres">
      <dgm:prSet presAssocID="{ACE099E3-9369-419E-9AE3-6BCE6F3CEF97}" presName="rootText" presStyleLbl="node2" presStyleIdx="2" presStyleCnt="5">
        <dgm:presLayoutVars>
          <dgm:chPref val="3"/>
        </dgm:presLayoutVars>
      </dgm:prSet>
      <dgm:spPr/>
    </dgm:pt>
    <dgm:pt modelId="{1C588DEE-0ED4-4B09-B328-FE00CB08023B}" type="pres">
      <dgm:prSet presAssocID="{ACE099E3-9369-419E-9AE3-6BCE6F3CEF97}" presName="rootConnector" presStyleLbl="node2" presStyleIdx="2" presStyleCnt="5"/>
      <dgm:spPr/>
    </dgm:pt>
    <dgm:pt modelId="{E57FF0B2-5157-404A-B422-417D39DC3904}" type="pres">
      <dgm:prSet presAssocID="{ACE099E3-9369-419E-9AE3-6BCE6F3CEF97}" presName="hierChild4" presStyleCnt="0"/>
      <dgm:spPr/>
    </dgm:pt>
    <dgm:pt modelId="{CA8367DB-F633-4A9D-AAE4-E4C3D8DF5B55}" type="pres">
      <dgm:prSet presAssocID="{ACE099E3-9369-419E-9AE3-6BCE6F3CEF97}" presName="hierChild5" presStyleCnt="0"/>
      <dgm:spPr/>
    </dgm:pt>
    <dgm:pt modelId="{6A7FE283-0267-430C-8068-9ED7E9F6D6C4}" type="pres">
      <dgm:prSet presAssocID="{09AF0494-DD03-4B48-B80B-E8EF44DEFBB2}" presName="Name37" presStyleLbl="parChTrans1D2" presStyleIdx="3" presStyleCnt="5"/>
      <dgm:spPr/>
    </dgm:pt>
    <dgm:pt modelId="{29FB24AE-B542-465A-94B8-29CB19BBB008}" type="pres">
      <dgm:prSet presAssocID="{854FDF5C-4533-4DCF-9E20-E745499FCAD5}" presName="hierRoot2" presStyleCnt="0">
        <dgm:presLayoutVars>
          <dgm:hierBranch val="init"/>
        </dgm:presLayoutVars>
      </dgm:prSet>
      <dgm:spPr/>
    </dgm:pt>
    <dgm:pt modelId="{A6080D88-8DCE-4CA2-9BA9-5C470D5D25D0}" type="pres">
      <dgm:prSet presAssocID="{854FDF5C-4533-4DCF-9E20-E745499FCAD5}" presName="rootComposite" presStyleCnt="0"/>
      <dgm:spPr/>
    </dgm:pt>
    <dgm:pt modelId="{1EF19A07-22CF-488D-AE5C-EDC171BABC86}" type="pres">
      <dgm:prSet presAssocID="{854FDF5C-4533-4DCF-9E20-E745499FCAD5}" presName="rootText" presStyleLbl="node2" presStyleIdx="3" presStyleCnt="5">
        <dgm:presLayoutVars>
          <dgm:chPref val="3"/>
        </dgm:presLayoutVars>
      </dgm:prSet>
      <dgm:spPr/>
    </dgm:pt>
    <dgm:pt modelId="{29038D84-D1A2-4203-AAA3-4F3B7DD40B2E}" type="pres">
      <dgm:prSet presAssocID="{854FDF5C-4533-4DCF-9E20-E745499FCAD5}" presName="rootConnector" presStyleLbl="node2" presStyleIdx="3" presStyleCnt="5"/>
      <dgm:spPr/>
    </dgm:pt>
    <dgm:pt modelId="{69423BD4-68D7-4B5D-8FB4-DF456EA3932A}" type="pres">
      <dgm:prSet presAssocID="{854FDF5C-4533-4DCF-9E20-E745499FCAD5}" presName="hierChild4" presStyleCnt="0"/>
      <dgm:spPr/>
    </dgm:pt>
    <dgm:pt modelId="{7018D7BF-C6D7-4766-B77E-19A65D5838C7}" type="pres">
      <dgm:prSet presAssocID="{854FDF5C-4533-4DCF-9E20-E745499FCAD5}" presName="hierChild5" presStyleCnt="0"/>
      <dgm:spPr/>
    </dgm:pt>
    <dgm:pt modelId="{250478DB-FB67-48A6-A7E4-5BE2A942EA9E}" type="pres">
      <dgm:prSet presAssocID="{EC8C7838-7037-44A7-8389-CC088E8CF1DB}" presName="Name37" presStyleLbl="parChTrans1D2" presStyleIdx="4" presStyleCnt="5"/>
      <dgm:spPr/>
    </dgm:pt>
    <dgm:pt modelId="{E4C55D4B-E251-4943-8C3B-DA12BA17A8DB}" type="pres">
      <dgm:prSet presAssocID="{AB359855-6FFD-4F3F-837E-2ACF597F99A2}" presName="hierRoot2" presStyleCnt="0">
        <dgm:presLayoutVars>
          <dgm:hierBranch val="init"/>
        </dgm:presLayoutVars>
      </dgm:prSet>
      <dgm:spPr/>
    </dgm:pt>
    <dgm:pt modelId="{826C9BEB-FAF1-46B3-8972-163C6C070B7B}" type="pres">
      <dgm:prSet presAssocID="{AB359855-6FFD-4F3F-837E-2ACF597F99A2}" presName="rootComposite" presStyleCnt="0"/>
      <dgm:spPr/>
    </dgm:pt>
    <dgm:pt modelId="{0E77BCD3-908D-4E23-B660-DC155000C93A}" type="pres">
      <dgm:prSet presAssocID="{AB359855-6FFD-4F3F-837E-2ACF597F99A2}" presName="rootText" presStyleLbl="node2" presStyleIdx="4" presStyleCnt="5">
        <dgm:presLayoutVars>
          <dgm:chPref val="3"/>
        </dgm:presLayoutVars>
      </dgm:prSet>
      <dgm:spPr/>
    </dgm:pt>
    <dgm:pt modelId="{9B395D3B-2D8D-4E9C-A7D0-72FCA33AF5A7}" type="pres">
      <dgm:prSet presAssocID="{AB359855-6FFD-4F3F-837E-2ACF597F99A2}" presName="rootConnector" presStyleLbl="node2" presStyleIdx="4" presStyleCnt="5"/>
      <dgm:spPr/>
    </dgm:pt>
    <dgm:pt modelId="{6F40BD97-C2FE-4945-BA9A-7877CE136E9E}" type="pres">
      <dgm:prSet presAssocID="{AB359855-6FFD-4F3F-837E-2ACF597F99A2}" presName="hierChild4" presStyleCnt="0"/>
      <dgm:spPr/>
    </dgm:pt>
    <dgm:pt modelId="{5F6D7BC8-278D-4FA4-B94E-64FACD06EC2D}" type="pres">
      <dgm:prSet presAssocID="{AB359855-6FFD-4F3F-837E-2ACF597F99A2}" presName="hierChild5" presStyleCnt="0"/>
      <dgm:spPr/>
    </dgm:pt>
    <dgm:pt modelId="{F2D3B2DA-2367-4263-823E-CC8D4FD93B71}" type="pres">
      <dgm:prSet presAssocID="{06FA1273-FBBA-42B5-A0E3-0FB7A525CEBA}" presName="hierChild3" presStyleCnt="0"/>
      <dgm:spPr/>
    </dgm:pt>
  </dgm:ptLst>
  <dgm:cxnLst>
    <dgm:cxn modelId="{86AF2D02-7C25-42AC-B547-C1E61062F044}" srcId="{DEAB4FDF-686E-4AEA-AA14-8E32B2A4F0C2}" destId="{06FA1273-FBBA-42B5-A0E3-0FB7A525CEBA}" srcOrd="0" destOrd="0" parTransId="{07F9FE17-C757-44D3-A19A-3D4FFF2FDEB9}" sibTransId="{B4BCA36D-9F49-4C0B-BA9F-A97C36A6DCFC}"/>
    <dgm:cxn modelId="{52359E0A-9644-431C-96C1-89D70DD3DE94}" type="presOf" srcId="{ACE099E3-9369-419E-9AE3-6BCE6F3CEF97}" destId="{8A8505B0-3BB0-4CE7-A178-B0F93BD43F0A}" srcOrd="0" destOrd="0" presId="urn:microsoft.com/office/officeart/2005/8/layout/orgChart1"/>
    <dgm:cxn modelId="{97C33A0F-F580-4EDA-B3AF-3D4DFA586240}" type="presOf" srcId="{06FA1273-FBBA-42B5-A0E3-0FB7A525CEBA}" destId="{EDF18C6B-13A9-47E7-A7BD-21E49F536D0D}" srcOrd="0" destOrd="0" presId="urn:microsoft.com/office/officeart/2005/8/layout/orgChart1"/>
    <dgm:cxn modelId="{D8EB1C11-A288-4D29-8D23-D44CE1096EEE}" srcId="{06FA1273-FBBA-42B5-A0E3-0FB7A525CEBA}" destId="{557C1D6A-439F-4B27-98F9-25676090019C}" srcOrd="0" destOrd="0" parTransId="{DC609EDA-42C5-45B6-BAF2-01173D7FC858}" sibTransId="{3B19CC04-8FE7-4FBA-BFD2-8CDD0DBD8E31}"/>
    <dgm:cxn modelId="{3489FE1B-2985-4E4D-8902-5EDFE840062C}" type="presOf" srcId="{AB359855-6FFD-4F3F-837E-2ACF597F99A2}" destId="{0E77BCD3-908D-4E23-B660-DC155000C93A}" srcOrd="0" destOrd="0" presId="urn:microsoft.com/office/officeart/2005/8/layout/orgChart1"/>
    <dgm:cxn modelId="{B768201F-96DA-4D6B-94E7-41AAC4D8E239}" type="presOf" srcId="{ACE099E3-9369-419E-9AE3-6BCE6F3CEF97}" destId="{1C588DEE-0ED4-4B09-B328-FE00CB08023B}" srcOrd="1" destOrd="0" presId="urn:microsoft.com/office/officeart/2005/8/layout/orgChart1"/>
    <dgm:cxn modelId="{7F385F26-15E9-47F4-B075-78432269346D}" type="presOf" srcId="{3FA634DF-C39E-4DC2-B198-3F6166A6A8C4}" destId="{3E4114E0-9457-4D23-A022-D78B57F6A6DD}" srcOrd="0" destOrd="0" presId="urn:microsoft.com/office/officeart/2005/8/layout/orgChart1"/>
    <dgm:cxn modelId="{24BF5739-8263-4D27-B494-61E868CB516C}" type="presOf" srcId="{557C1D6A-439F-4B27-98F9-25676090019C}" destId="{DCF18179-05B2-4757-B2F0-ABA7F6BD8CF1}" srcOrd="0" destOrd="0" presId="urn:microsoft.com/office/officeart/2005/8/layout/orgChart1"/>
    <dgm:cxn modelId="{5C73EE39-C1B8-4392-8DC7-901BF4C867DD}" srcId="{06FA1273-FBBA-42B5-A0E3-0FB7A525CEBA}" destId="{ACE099E3-9369-419E-9AE3-6BCE6F3CEF97}" srcOrd="2" destOrd="0" parTransId="{3FA634DF-C39E-4DC2-B198-3F6166A6A8C4}" sibTransId="{2D6F7223-5FB0-48B9-BDFC-1F748BDD821C}"/>
    <dgm:cxn modelId="{B5CD7A3B-E26D-4CD8-A174-E22E9227816B}" srcId="{06FA1273-FBBA-42B5-A0E3-0FB7A525CEBA}" destId="{854FDF5C-4533-4DCF-9E20-E745499FCAD5}" srcOrd="3" destOrd="0" parTransId="{09AF0494-DD03-4B48-B80B-E8EF44DEFBB2}" sibTransId="{8359E546-6B46-4B71-AB96-108C3156A82C}"/>
    <dgm:cxn modelId="{44D6F95C-BF6A-4BEF-BF8B-C70A6500DB83}" type="presOf" srcId="{A7E99B73-1EDE-4739-94F8-BF9CBF0032B7}" destId="{74D2D147-2A01-4AAB-9990-262F178DD429}" srcOrd="0" destOrd="0" presId="urn:microsoft.com/office/officeart/2005/8/layout/orgChart1"/>
    <dgm:cxn modelId="{631F495E-D616-4148-9A6E-73C7D099BDE7}" type="presOf" srcId="{A88B20A0-E5E4-4FD3-A132-676E95874D70}" destId="{A36B6FE7-31CB-4FFE-9B22-8E00B40319E9}" srcOrd="0" destOrd="0" presId="urn:microsoft.com/office/officeart/2005/8/layout/orgChart1"/>
    <dgm:cxn modelId="{4406CB62-B69E-454F-AA94-E026F5DCABA8}" type="presOf" srcId="{A88B20A0-E5E4-4FD3-A132-676E95874D70}" destId="{BC2D6B70-889F-4E72-8091-920FCF735C1E}" srcOrd="1" destOrd="0" presId="urn:microsoft.com/office/officeart/2005/8/layout/orgChart1"/>
    <dgm:cxn modelId="{C6087E68-38E0-4869-9439-C94507BD8DB1}" type="presOf" srcId="{854FDF5C-4533-4DCF-9E20-E745499FCAD5}" destId="{1EF19A07-22CF-488D-AE5C-EDC171BABC86}" srcOrd="0" destOrd="0" presId="urn:microsoft.com/office/officeart/2005/8/layout/orgChart1"/>
    <dgm:cxn modelId="{0CB0C152-9F05-47C8-B762-93A27FBFB100}" type="presOf" srcId="{EC8C7838-7037-44A7-8389-CC088E8CF1DB}" destId="{250478DB-FB67-48A6-A7E4-5BE2A942EA9E}" srcOrd="0" destOrd="0" presId="urn:microsoft.com/office/officeart/2005/8/layout/orgChart1"/>
    <dgm:cxn modelId="{7E802C55-8D15-4723-BD30-92DD3DE2BA5B}" type="presOf" srcId="{AB359855-6FFD-4F3F-837E-2ACF597F99A2}" destId="{9B395D3B-2D8D-4E9C-A7D0-72FCA33AF5A7}" srcOrd="1" destOrd="0" presId="urn:microsoft.com/office/officeart/2005/8/layout/orgChart1"/>
    <dgm:cxn modelId="{83BD7A59-11CE-4015-A3B4-EFCBF90A5920}" srcId="{557C1D6A-439F-4B27-98F9-25676090019C}" destId="{A88B20A0-E5E4-4FD3-A132-676E95874D70}" srcOrd="0" destOrd="0" parTransId="{FE687CE5-8A6F-4490-A296-6EA08955872E}" sibTransId="{BFECC1BB-7BF7-4396-B824-D99949E7B8B1}"/>
    <dgm:cxn modelId="{0731A090-6E9B-4ED4-9D01-4ACA09347D32}" type="presOf" srcId="{854FDF5C-4533-4DCF-9E20-E745499FCAD5}" destId="{29038D84-D1A2-4203-AAA3-4F3B7DD40B2E}" srcOrd="1" destOrd="0" presId="urn:microsoft.com/office/officeart/2005/8/layout/orgChart1"/>
    <dgm:cxn modelId="{16B23C91-764B-45D0-A113-976DE3E74EAE}" type="presOf" srcId="{DEAB4FDF-686E-4AEA-AA14-8E32B2A4F0C2}" destId="{342AA0E9-B28C-4CDE-8ACA-72100303D266}" srcOrd="0" destOrd="0" presId="urn:microsoft.com/office/officeart/2005/8/layout/orgChart1"/>
    <dgm:cxn modelId="{E3A98B97-A2D2-4DCA-89EA-9D582D9F0B90}" srcId="{06FA1273-FBBA-42B5-A0E3-0FB7A525CEBA}" destId="{AB359855-6FFD-4F3F-837E-2ACF597F99A2}" srcOrd="4" destOrd="0" parTransId="{EC8C7838-7037-44A7-8389-CC088E8CF1DB}" sibTransId="{353F3B1F-412E-4ECB-A2E4-D48F94251DE4}"/>
    <dgm:cxn modelId="{74A9E79F-2A07-4E8F-B4D5-E0B5EB0401FF}" srcId="{06FA1273-FBBA-42B5-A0E3-0FB7A525CEBA}" destId="{A7E99B73-1EDE-4739-94F8-BF9CBF0032B7}" srcOrd="1" destOrd="0" parTransId="{C2772641-09AE-4E30-9206-66EBCAD3A856}" sibTransId="{A69013F9-3B23-4071-9482-201A5AE1C31A}"/>
    <dgm:cxn modelId="{6470AEA6-C1D8-4CF1-BBF3-349897C5C6E6}" type="presOf" srcId="{DC609EDA-42C5-45B6-BAF2-01173D7FC858}" destId="{B34298F0-3961-416F-8DF3-35C95DF95494}" srcOrd="0" destOrd="0" presId="urn:microsoft.com/office/officeart/2005/8/layout/orgChart1"/>
    <dgm:cxn modelId="{4D57E5C6-A6BD-4F1F-9507-81E65372BCAE}" type="presOf" srcId="{C2772641-09AE-4E30-9206-66EBCAD3A856}" destId="{15935249-13AE-4197-B0A1-CAA5B27E4EB3}" srcOrd="0" destOrd="0" presId="urn:microsoft.com/office/officeart/2005/8/layout/orgChart1"/>
    <dgm:cxn modelId="{9D73AAC7-B883-4E52-92EE-4CFE8ADC84A5}" type="presOf" srcId="{A7E99B73-1EDE-4739-94F8-BF9CBF0032B7}" destId="{1F2D4109-A602-4B93-B7F1-AA86C2161CCF}" srcOrd="1" destOrd="0" presId="urn:microsoft.com/office/officeart/2005/8/layout/orgChart1"/>
    <dgm:cxn modelId="{245F13CF-57C4-4142-99C3-1B25382AED8B}" type="presOf" srcId="{557C1D6A-439F-4B27-98F9-25676090019C}" destId="{2D52BB60-1721-4341-81C9-54658F438AF9}" srcOrd="1" destOrd="0" presId="urn:microsoft.com/office/officeart/2005/8/layout/orgChart1"/>
    <dgm:cxn modelId="{A26D1AE2-F240-408F-BE0D-D65CC003A95F}" type="presOf" srcId="{09AF0494-DD03-4B48-B80B-E8EF44DEFBB2}" destId="{6A7FE283-0267-430C-8068-9ED7E9F6D6C4}" srcOrd="0" destOrd="0" presId="urn:microsoft.com/office/officeart/2005/8/layout/orgChart1"/>
    <dgm:cxn modelId="{259DB4FC-CD57-4201-89E0-D41E30AEC82D}" type="presOf" srcId="{FE687CE5-8A6F-4490-A296-6EA08955872E}" destId="{396494F0-1378-4049-B32D-CBB314049289}" srcOrd="0" destOrd="0" presId="urn:microsoft.com/office/officeart/2005/8/layout/orgChart1"/>
    <dgm:cxn modelId="{BAEBA8FF-6C94-4C6B-9E00-268354DBBA1E}" type="presOf" srcId="{06FA1273-FBBA-42B5-A0E3-0FB7A525CEBA}" destId="{92252A16-6A40-4B0C-BD1D-51F911DA2BFC}" srcOrd="1" destOrd="0" presId="urn:microsoft.com/office/officeart/2005/8/layout/orgChart1"/>
    <dgm:cxn modelId="{F9CC8D10-A29C-4B6E-80B0-D6CE7E033B57}" type="presParOf" srcId="{342AA0E9-B28C-4CDE-8ACA-72100303D266}" destId="{B312C6DF-DB9A-490E-9E25-11FE771C1DFB}" srcOrd="0" destOrd="0" presId="urn:microsoft.com/office/officeart/2005/8/layout/orgChart1"/>
    <dgm:cxn modelId="{73521EB5-1D1A-4A08-82DC-175E38C8B8D4}" type="presParOf" srcId="{B312C6DF-DB9A-490E-9E25-11FE771C1DFB}" destId="{A3FA10D8-F95B-4154-B922-C95E3D34EA68}" srcOrd="0" destOrd="0" presId="urn:microsoft.com/office/officeart/2005/8/layout/orgChart1"/>
    <dgm:cxn modelId="{41E3DA5B-06AD-4E44-AA70-CB3287B7E75F}" type="presParOf" srcId="{A3FA10D8-F95B-4154-B922-C95E3D34EA68}" destId="{EDF18C6B-13A9-47E7-A7BD-21E49F536D0D}" srcOrd="0" destOrd="0" presId="urn:microsoft.com/office/officeart/2005/8/layout/orgChart1"/>
    <dgm:cxn modelId="{A2BE1B18-48FB-4F7E-97FC-149EE6A2B125}" type="presParOf" srcId="{A3FA10D8-F95B-4154-B922-C95E3D34EA68}" destId="{92252A16-6A40-4B0C-BD1D-51F911DA2BFC}" srcOrd="1" destOrd="0" presId="urn:microsoft.com/office/officeart/2005/8/layout/orgChart1"/>
    <dgm:cxn modelId="{F0DDAD9B-3112-4A8E-9D93-18144D2B7269}" type="presParOf" srcId="{B312C6DF-DB9A-490E-9E25-11FE771C1DFB}" destId="{EE79C44D-EA50-42FB-997B-083653D245D2}" srcOrd="1" destOrd="0" presId="urn:microsoft.com/office/officeart/2005/8/layout/orgChart1"/>
    <dgm:cxn modelId="{88924A58-E3F6-4289-9B9A-48BFFB4746A5}" type="presParOf" srcId="{EE79C44D-EA50-42FB-997B-083653D245D2}" destId="{B34298F0-3961-416F-8DF3-35C95DF95494}" srcOrd="0" destOrd="0" presId="urn:microsoft.com/office/officeart/2005/8/layout/orgChart1"/>
    <dgm:cxn modelId="{B88F0748-918D-435B-ADA5-95A30850D6F7}" type="presParOf" srcId="{EE79C44D-EA50-42FB-997B-083653D245D2}" destId="{311F2222-A696-4621-BCD1-6470C03395EA}" srcOrd="1" destOrd="0" presId="urn:microsoft.com/office/officeart/2005/8/layout/orgChart1"/>
    <dgm:cxn modelId="{64A12240-AC4A-4DEE-A2C6-E39A8206FB85}" type="presParOf" srcId="{311F2222-A696-4621-BCD1-6470C03395EA}" destId="{E5F17D5F-7823-4D58-A7B8-A10FC76F9C6C}" srcOrd="0" destOrd="0" presId="urn:microsoft.com/office/officeart/2005/8/layout/orgChart1"/>
    <dgm:cxn modelId="{35FF2B4D-540C-47F1-B4E8-68B2F764FF0E}" type="presParOf" srcId="{E5F17D5F-7823-4D58-A7B8-A10FC76F9C6C}" destId="{DCF18179-05B2-4757-B2F0-ABA7F6BD8CF1}" srcOrd="0" destOrd="0" presId="urn:microsoft.com/office/officeart/2005/8/layout/orgChart1"/>
    <dgm:cxn modelId="{DC769E8C-6F90-4CC4-9F54-2096F5C955EA}" type="presParOf" srcId="{E5F17D5F-7823-4D58-A7B8-A10FC76F9C6C}" destId="{2D52BB60-1721-4341-81C9-54658F438AF9}" srcOrd="1" destOrd="0" presId="urn:microsoft.com/office/officeart/2005/8/layout/orgChart1"/>
    <dgm:cxn modelId="{864D68C4-16B9-4D15-A546-297177632B92}" type="presParOf" srcId="{311F2222-A696-4621-BCD1-6470C03395EA}" destId="{79A0FE78-9B5A-43BF-A6E5-547734BDF174}" srcOrd="1" destOrd="0" presId="urn:microsoft.com/office/officeart/2005/8/layout/orgChart1"/>
    <dgm:cxn modelId="{7AF36536-9812-451B-B40F-E78146EBAB42}" type="presParOf" srcId="{79A0FE78-9B5A-43BF-A6E5-547734BDF174}" destId="{396494F0-1378-4049-B32D-CBB314049289}" srcOrd="0" destOrd="0" presId="urn:microsoft.com/office/officeart/2005/8/layout/orgChart1"/>
    <dgm:cxn modelId="{199E60C0-262A-4EC4-9B75-28426D3DD9B3}" type="presParOf" srcId="{79A0FE78-9B5A-43BF-A6E5-547734BDF174}" destId="{A8748460-487E-4BEC-A2BE-BE4EE38F717F}" srcOrd="1" destOrd="0" presId="urn:microsoft.com/office/officeart/2005/8/layout/orgChart1"/>
    <dgm:cxn modelId="{940252C0-CF26-4512-9F6A-71B93CF8472B}" type="presParOf" srcId="{A8748460-487E-4BEC-A2BE-BE4EE38F717F}" destId="{E26AEEEC-CD2F-4CCB-A01A-143918CBC1C6}" srcOrd="0" destOrd="0" presId="urn:microsoft.com/office/officeart/2005/8/layout/orgChart1"/>
    <dgm:cxn modelId="{40E9B475-3AF7-47EC-89F1-2C1629E6A846}" type="presParOf" srcId="{E26AEEEC-CD2F-4CCB-A01A-143918CBC1C6}" destId="{A36B6FE7-31CB-4FFE-9B22-8E00B40319E9}" srcOrd="0" destOrd="0" presId="urn:microsoft.com/office/officeart/2005/8/layout/orgChart1"/>
    <dgm:cxn modelId="{76209AFB-DE67-4744-BB14-919D363770BF}" type="presParOf" srcId="{E26AEEEC-CD2F-4CCB-A01A-143918CBC1C6}" destId="{BC2D6B70-889F-4E72-8091-920FCF735C1E}" srcOrd="1" destOrd="0" presId="urn:microsoft.com/office/officeart/2005/8/layout/orgChart1"/>
    <dgm:cxn modelId="{691FF8E5-EB58-4040-81A2-C31A1BBD4AC8}" type="presParOf" srcId="{A8748460-487E-4BEC-A2BE-BE4EE38F717F}" destId="{FE712F26-65D4-4B55-8E55-F205199A97EF}" srcOrd="1" destOrd="0" presId="urn:microsoft.com/office/officeart/2005/8/layout/orgChart1"/>
    <dgm:cxn modelId="{8D177242-D4BE-459F-8E67-304F6877A0E0}" type="presParOf" srcId="{A8748460-487E-4BEC-A2BE-BE4EE38F717F}" destId="{9B6D4458-407F-4576-B6C1-755577C9679E}" srcOrd="2" destOrd="0" presId="urn:microsoft.com/office/officeart/2005/8/layout/orgChart1"/>
    <dgm:cxn modelId="{7EFAD60B-B3E9-4DE1-BFD0-28E1333E891D}" type="presParOf" srcId="{311F2222-A696-4621-BCD1-6470C03395EA}" destId="{7F190186-28EC-4FEF-9579-A59247501266}" srcOrd="2" destOrd="0" presId="urn:microsoft.com/office/officeart/2005/8/layout/orgChart1"/>
    <dgm:cxn modelId="{20D26874-27D7-4D83-8711-222D9564F9E3}" type="presParOf" srcId="{EE79C44D-EA50-42FB-997B-083653D245D2}" destId="{15935249-13AE-4197-B0A1-CAA5B27E4EB3}" srcOrd="2" destOrd="0" presId="urn:microsoft.com/office/officeart/2005/8/layout/orgChart1"/>
    <dgm:cxn modelId="{7EB5EF19-2B4E-47CD-BDDD-ABD7CB53BC11}" type="presParOf" srcId="{EE79C44D-EA50-42FB-997B-083653D245D2}" destId="{2881118C-F84E-4179-9C2F-E857B6E01E7A}" srcOrd="3" destOrd="0" presId="urn:microsoft.com/office/officeart/2005/8/layout/orgChart1"/>
    <dgm:cxn modelId="{AEC35335-C669-4D8C-83D4-EE22D1802D15}" type="presParOf" srcId="{2881118C-F84E-4179-9C2F-E857B6E01E7A}" destId="{3A4ABCAA-FE11-43A5-918B-D3341F02E9BC}" srcOrd="0" destOrd="0" presId="urn:microsoft.com/office/officeart/2005/8/layout/orgChart1"/>
    <dgm:cxn modelId="{99AE8997-8ED5-47C0-BE94-270B66A1E260}" type="presParOf" srcId="{3A4ABCAA-FE11-43A5-918B-D3341F02E9BC}" destId="{74D2D147-2A01-4AAB-9990-262F178DD429}" srcOrd="0" destOrd="0" presId="urn:microsoft.com/office/officeart/2005/8/layout/orgChart1"/>
    <dgm:cxn modelId="{94BF01E4-C503-41FE-85CD-B359E99249A4}" type="presParOf" srcId="{3A4ABCAA-FE11-43A5-918B-D3341F02E9BC}" destId="{1F2D4109-A602-4B93-B7F1-AA86C2161CCF}" srcOrd="1" destOrd="0" presId="urn:microsoft.com/office/officeart/2005/8/layout/orgChart1"/>
    <dgm:cxn modelId="{431BE5D8-47CA-43CF-886A-223AB6201318}" type="presParOf" srcId="{2881118C-F84E-4179-9C2F-E857B6E01E7A}" destId="{6F9BED94-6A7E-4AB1-B7AD-BED020C4B729}" srcOrd="1" destOrd="0" presId="urn:microsoft.com/office/officeart/2005/8/layout/orgChart1"/>
    <dgm:cxn modelId="{64795236-3D88-44CC-829A-00D9E74602E8}" type="presParOf" srcId="{2881118C-F84E-4179-9C2F-E857B6E01E7A}" destId="{8547B412-9B9F-456F-AF39-62B3C29CF03D}" srcOrd="2" destOrd="0" presId="urn:microsoft.com/office/officeart/2005/8/layout/orgChart1"/>
    <dgm:cxn modelId="{2AC6F2E8-D8B6-479B-AE0A-374883C558E0}" type="presParOf" srcId="{EE79C44D-EA50-42FB-997B-083653D245D2}" destId="{3E4114E0-9457-4D23-A022-D78B57F6A6DD}" srcOrd="4" destOrd="0" presId="urn:microsoft.com/office/officeart/2005/8/layout/orgChart1"/>
    <dgm:cxn modelId="{13C78284-C5A6-43EE-B907-95D1F09AAC98}" type="presParOf" srcId="{EE79C44D-EA50-42FB-997B-083653D245D2}" destId="{2A3F00D2-A2E4-4725-B9A8-5ABB85A87D44}" srcOrd="5" destOrd="0" presId="urn:microsoft.com/office/officeart/2005/8/layout/orgChart1"/>
    <dgm:cxn modelId="{F5D6DC25-F4CD-473A-8ECA-0697711C41FF}" type="presParOf" srcId="{2A3F00D2-A2E4-4725-B9A8-5ABB85A87D44}" destId="{2C6E55EB-610C-4746-836B-5EBBDB7D2D2F}" srcOrd="0" destOrd="0" presId="urn:microsoft.com/office/officeart/2005/8/layout/orgChart1"/>
    <dgm:cxn modelId="{600E490C-93A2-43F0-8333-7825AD46D125}" type="presParOf" srcId="{2C6E55EB-610C-4746-836B-5EBBDB7D2D2F}" destId="{8A8505B0-3BB0-4CE7-A178-B0F93BD43F0A}" srcOrd="0" destOrd="0" presId="urn:microsoft.com/office/officeart/2005/8/layout/orgChart1"/>
    <dgm:cxn modelId="{A278C9B1-D158-4B07-BD1D-835E6D490D6C}" type="presParOf" srcId="{2C6E55EB-610C-4746-836B-5EBBDB7D2D2F}" destId="{1C588DEE-0ED4-4B09-B328-FE00CB08023B}" srcOrd="1" destOrd="0" presId="urn:microsoft.com/office/officeart/2005/8/layout/orgChart1"/>
    <dgm:cxn modelId="{E2BF0766-E64C-4844-83D6-DAB6E8452F8B}" type="presParOf" srcId="{2A3F00D2-A2E4-4725-B9A8-5ABB85A87D44}" destId="{E57FF0B2-5157-404A-B422-417D39DC3904}" srcOrd="1" destOrd="0" presId="urn:microsoft.com/office/officeart/2005/8/layout/orgChart1"/>
    <dgm:cxn modelId="{A638F8B5-04C4-459B-967D-11F295CA9AFB}" type="presParOf" srcId="{2A3F00D2-A2E4-4725-B9A8-5ABB85A87D44}" destId="{CA8367DB-F633-4A9D-AAE4-E4C3D8DF5B55}" srcOrd="2" destOrd="0" presId="urn:microsoft.com/office/officeart/2005/8/layout/orgChart1"/>
    <dgm:cxn modelId="{AE986749-328F-42C3-A550-73DB785C0A98}" type="presParOf" srcId="{EE79C44D-EA50-42FB-997B-083653D245D2}" destId="{6A7FE283-0267-430C-8068-9ED7E9F6D6C4}" srcOrd="6" destOrd="0" presId="urn:microsoft.com/office/officeart/2005/8/layout/orgChart1"/>
    <dgm:cxn modelId="{5D43AEB4-9579-45AD-BD1A-B2A21D7A7958}" type="presParOf" srcId="{EE79C44D-EA50-42FB-997B-083653D245D2}" destId="{29FB24AE-B542-465A-94B8-29CB19BBB008}" srcOrd="7" destOrd="0" presId="urn:microsoft.com/office/officeart/2005/8/layout/orgChart1"/>
    <dgm:cxn modelId="{B47750FE-75F8-4723-BDAD-A2B701F1AE20}" type="presParOf" srcId="{29FB24AE-B542-465A-94B8-29CB19BBB008}" destId="{A6080D88-8DCE-4CA2-9BA9-5C470D5D25D0}" srcOrd="0" destOrd="0" presId="urn:microsoft.com/office/officeart/2005/8/layout/orgChart1"/>
    <dgm:cxn modelId="{A16A6ADA-EC10-40B0-8408-6A267B1E09E2}" type="presParOf" srcId="{A6080D88-8DCE-4CA2-9BA9-5C470D5D25D0}" destId="{1EF19A07-22CF-488D-AE5C-EDC171BABC86}" srcOrd="0" destOrd="0" presId="urn:microsoft.com/office/officeart/2005/8/layout/orgChart1"/>
    <dgm:cxn modelId="{B1411876-72CE-45E5-B4FC-BC0DE017340C}" type="presParOf" srcId="{A6080D88-8DCE-4CA2-9BA9-5C470D5D25D0}" destId="{29038D84-D1A2-4203-AAA3-4F3B7DD40B2E}" srcOrd="1" destOrd="0" presId="urn:microsoft.com/office/officeart/2005/8/layout/orgChart1"/>
    <dgm:cxn modelId="{2E1C3978-DF31-4416-8C93-CECD77244C0D}" type="presParOf" srcId="{29FB24AE-B542-465A-94B8-29CB19BBB008}" destId="{69423BD4-68D7-4B5D-8FB4-DF456EA3932A}" srcOrd="1" destOrd="0" presId="urn:microsoft.com/office/officeart/2005/8/layout/orgChart1"/>
    <dgm:cxn modelId="{6B4B1675-6D14-4D15-AD59-D21509CC43AE}" type="presParOf" srcId="{29FB24AE-B542-465A-94B8-29CB19BBB008}" destId="{7018D7BF-C6D7-4766-B77E-19A65D5838C7}" srcOrd="2" destOrd="0" presId="urn:microsoft.com/office/officeart/2005/8/layout/orgChart1"/>
    <dgm:cxn modelId="{1C751793-2CA8-40EB-A396-D7DD763914BB}" type="presParOf" srcId="{EE79C44D-EA50-42FB-997B-083653D245D2}" destId="{250478DB-FB67-48A6-A7E4-5BE2A942EA9E}" srcOrd="8" destOrd="0" presId="urn:microsoft.com/office/officeart/2005/8/layout/orgChart1"/>
    <dgm:cxn modelId="{76AFA429-A022-4EED-8202-0853D0CD478C}" type="presParOf" srcId="{EE79C44D-EA50-42FB-997B-083653D245D2}" destId="{E4C55D4B-E251-4943-8C3B-DA12BA17A8DB}" srcOrd="9" destOrd="0" presId="urn:microsoft.com/office/officeart/2005/8/layout/orgChart1"/>
    <dgm:cxn modelId="{26267D34-0328-4922-B329-B3D4E548DCC6}" type="presParOf" srcId="{E4C55D4B-E251-4943-8C3B-DA12BA17A8DB}" destId="{826C9BEB-FAF1-46B3-8972-163C6C070B7B}" srcOrd="0" destOrd="0" presId="urn:microsoft.com/office/officeart/2005/8/layout/orgChart1"/>
    <dgm:cxn modelId="{50AAB813-0110-41CD-A03A-E3D72E5F63B3}" type="presParOf" srcId="{826C9BEB-FAF1-46B3-8972-163C6C070B7B}" destId="{0E77BCD3-908D-4E23-B660-DC155000C93A}" srcOrd="0" destOrd="0" presId="urn:microsoft.com/office/officeart/2005/8/layout/orgChart1"/>
    <dgm:cxn modelId="{C5F20A37-6F5F-4893-8E0C-011C9A432D50}" type="presParOf" srcId="{826C9BEB-FAF1-46B3-8972-163C6C070B7B}" destId="{9B395D3B-2D8D-4E9C-A7D0-72FCA33AF5A7}" srcOrd="1" destOrd="0" presId="urn:microsoft.com/office/officeart/2005/8/layout/orgChart1"/>
    <dgm:cxn modelId="{60CB8440-139B-4D9C-A392-6B7D90F57447}" type="presParOf" srcId="{E4C55D4B-E251-4943-8C3B-DA12BA17A8DB}" destId="{6F40BD97-C2FE-4945-BA9A-7877CE136E9E}" srcOrd="1" destOrd="0" presId="urn:microsoft.com/office/officeart/2005/8/layout/orgChart1"/>
    <dgm:cxn modelId="{1DA445DC-2C0F-4A7E-9CEF-F14ADBAA3269}" type="presParOf" srcId="{E4C55D4B-E251-4943-8C3B-DA12BA17A8DB}" destId="{5F6D7BC8-278D-4FA4-B94E-64FACD06EC2D}" srcOrd="2" destOrd="0" presId="urn:microsoft.com/office/officeart/2005/8/layout/orgChart1"/>
    <dgm:cxn modelId="{4749D197-5F10-493C-BB4C-D683E6B1E211}" type="presParOf" srcId="{B312C6DF-DB9A-490E-9E25-11FE771C1DFB}" destId="{F2D3B2DA-2367-4263-823E-CC8D4FD93B7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0478DB-FB67-48A6-A7E4-5BE2A942EA9E}">
      <dsp:nvSpPr>
        <dsp:cNvPr id="0" name=""/>
        <dsp:cNvSpPr/>
      </dsp:nvSpPr>
      <dsp:spPr>
        <a:xfrm>
          <a:off x="2743200" y="1168125"/>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7FE283-0267-430C-8068-9ED7E9F6D6C4}">
      <dsp:nvSpPr>
        <dsp:cNvPr id="0" name=""/>
        <dsp:cNvSpPr/>
      </dsp:nvSpPr>
      <dsp:spPr>
        <a:xfrm>
          <a:off x="2743200" y="1168125"/>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4114E0-9457-4D23-A022-D78B57F6A6DD}">
      <dsp:nvSpPr>
        <dsp:cNvPr id="0" name=""/>
        <dsp:cNvSpPr/>
      </dsp:nvSpPr>
      <dsp:spPr>
        <a:xfrm>
          <a:off x="2697480" y="1168125"/>
          <a:ext cx="91440" cy="197251"/>
        </a:xfrm>
        <a:custGeom>
          <a:avLst/>
          <a:gdLst/>
          <a:ahLst/>
          <a:cxnLst/>
          <a:rect l="0" t="0" r="0" b="0"/>
          <a:pathLst>
            <a:path>
              <a:moveTo>
                <a:pt x="45720" y="0"/>
              </a:moveTo>
              <a:lnTo>
                <a:pt x="4572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935249-13AE-4197-B0A1-CAA5B27E4EB3}">
      <dsp:nvSpPr>
        <dsp:cNvPr id="0" name=""/>
        <dsp:cNvSpPr/>
      </dsp:nvSpPr>
      <dsp:spPr>
        <a:xfrm>
          <a:off x="1606657" y="1168125"/>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6494F0-1378-4049-B32D-CBB314049289}">
      <dsp:nvSpPr>
        <dsp:cNvPr id="0" name=""/>
        <dsp:cNvSpPr/>
      </dsp:nvSpPr>
      <dsp:spPr>
        <a:xfrm>
          <a:off x="94397" y="1835022"/>
          <a:ext cx="140893" cy="432074"/>
        </a:xfrm>
        <a:custGeom>
          <a:avLst/>
          <a:gdLst/>
          <a:ahLst/>
          <a:cxnLst/>
          <a:rect l="0" t="0" r="0" b="0"/>
          <a:pathLst>
            <a:path>
              <a:moveTo>
                <a:pt x="0" y="0"/>
              </a:moveTo>
              <a:lnTo>
                <a:pt x="0" y="432074"/>
              </a:lnTo>
              <a:lnTo>
                <a:pt x="140893" y="432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4298F0-3961-416F-8DF3-35C95DF95494}">
      <dsp:nvSpPr>
        <dsp:cNvPr id="0" name=""/>
        <dsp:cNvSpPr/>
      </dsp:nvSpPr>
      <dsp:spPr>
        <a:xfrm>
          <a:off x="470114" y="1168125"/>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F18C6B-13A9-47E7-A7BD-21E49F536D0D}">
      <dsp:nvSpPr>
        <dsp:cNvPr id="0" name=""/>
        <dsp:cNvSpPr/>
      </dsp:nvSpPr>
      <dsp:spPr>
        <a:xfrm>
          <a:off x="2273554" y="698480"/>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Executive Director, Impact</a:t>
          </a:r>
        </a:p>
      </dsp:txBody>
      <dsp:txXfrm>
        <a:off x="2273554" y="698480"/>
        <a:ext cx="939291" cy="469645"/>
      </dsp:txXfrm>
    </dsp:sp>
    <dsp:sp modelId="{DCF18179-05B2-4757-B2F0-ABA7F6BD8CF1}">
      <dsp:nvSpPr>
        <dsp:cNvPr id="0" name=""/>
        <dsp:cNvSpPr/>
      </dsp:nvSpPr>
      <dsp:spPr>
        <a:xfrm>
          <a:off x="468"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Strategy Lead - Equity, Diversity &amp; Inclusion</a:t>
          </a:r>
        </a:p>
      </dsp:txBody>
      <dsp:txXfrm>
        <a:off x="468" y="1365377"/>
        <a:ext cx="939291" cy="469645"/>
      </dsp:txXfrm>
    </dsp:sp>
    <dsp:sp modelId="{A36B6FE7-31CB-4FFE-9B22-8E00B40319E9}">
      <dsp:nvSpPr>
        <dsp:cNvPr id="0" name=""/>
        <dsp:cNvSpPr/>
      </dsp:nvSpPr>
      <dsp:spPr>
        <a:xfrm>
          <a:off x="235291" y="2032274"/>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EDI Manager (External) </a:t>
          </a:r>
        </a:p>
        <a:p>
          <a:pPr marL="0" lvl="0" indent="0" algn="ctr" defTabSz="444500">
            <a:lnSpc>
              <a:spcPct val="90000"/>
            </a:lnSpc>
            <a:spcBef>
              <a:spcPct val="0"/>
            </a:spcBef>
            <a:spcAft>
              <a:spcPct val="35000"/>
            </a:spcAft>
            <a:buNone/>
          </a:pPr>
          <a:r>
            <a:rPr lang="en-GB" sz="1000" kern="1200"/>
            <a:t>VACANCY</a:t>
          </a:r>
        </a:p>
      </dsp:txBody>
      <dsp:txXfrm>
        <a:off x="235291" y="2032274"/>
        <a:ext cx="939291" cy="469645"/>
      </dsp:txXfrm>
    </dsp:sp>
    <dsp:sp modelId="{74D2D147-2A01-4AAB-9990-262F178DD429}">
      <dsp:nvSpPr>
        <dsp:cNvPr id="0" name=""/>
        <dsp:cNvSpPr/>
      </dsp:nvSpPr>
      <dsp:spPr>
        <a:xfrm>
          <a:off x="1137011"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of Urbanism</a:t>
          </a:r>
        </a:p>
      </dsp:txBody>
      <dsp:txXfrm>
        <a:off x="1137011" y="1365377"/>
        <a:ext cx="939291" cy="469645"/>
      </dsp:txXfrm>
    </dsp:sp>
    <dsp:sp modelId="{8A8505B0-3BB0-4CE7-A178-B0F93BD43F0A}">
      <dsp:nvSpPr>
        <dsp:cNvPr id="0" name=""/>
        <dsp:cNvSpPr/>
      </dsp:nvSpPr>
      <dsp:spPr>
        <a:xfrm>
          <a:off x="2273554"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of Impact and Insight</a:t>
          </a:r>
        </a:p>
      </dsp:txBody>
      <dsp:txXfrm>
        <a:off x="2273554" y="1365377"/>
        <a:ext cx="939291" cy="469645"/>
      </dsp:txXfrm>
    </dsp:sp>
    <dsp:sp modelId="{1EF19A07-22CF-488D-AE5C-EDC171BABC86}">
      <dsp:nvSpPr>
        <dsp:cNvPr id="0" name=""/>
        <dsp:cNvSpPr/>
      </dsp:nvSpPr>
      <dsp:spPr>
        <a:xfrm>
          <a:off x="3410096"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Programme Director, Paths for Everyone</a:t>
          </a:r>
        </a:p>
      </dsp:txBody>
      <dsp:txXfrm>
        <a:off x="3410096" y="1365377"/>
        <a:ext cx="939291" cy="469645"/>
      </dsp:txXfrm>
    </dsp:sp>
    <dsp:sp modelId="{0E77BCD3-908D-4E23-B660-DC155000C93A}">
      <dsp:nvSpPr>
        <dsp:cNvPr id="0" name=""/>
        <dsp:cNvSpPr/>
      </dsp:nvSpPr>
      <dsp:spPr>
        <a:xfrm>
          <a:off x="4546639"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of Infrastructure</a:t>
          </a:r>
        </a:p>
      </dsp:txBody>
      <dsp:txXfrm>
        <a:off x="4546639" y="1365377"/>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d3a458f-664c-47e4-8a2d-a299ea1879d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Project_x0020_ID xmlns="eb8dbbb7-6de1-4957-84dd-88d235fe7bc5" xsi:nil="true"/>
    <SharedWithUsers xmlns="cee3f65b-6be8-4e23-8e61-cd1ede5b035c">
      <UserInfo>
        <DisplayName>Tiffany Lam</DisplayName>
        <AccountId>223</AccountId>
        <AccountType/>
      </UserInfo>
      <UserInfo>
        <DisplayName>Susie Dunham</DisplayName>
        <AccountId>764</AccountId>
        <AccountType/>
      </UserInfo>
    </SharedWithUsers>
  </documentManagement>
</p:properties>
</file>

<file path=customXml/itemProps1.xml><?xml version="1.0" encoding="utf-8"?>
<ds:datastoreItem xmlns:ds="http://schemas.openxmlformats.org/officeDocument/2006/customXml" ds:itemID="{4BA8BB2D-82B9-41B0-95B0-8D43584F81B9}">
  <ds:schemaRefs>
    <ds:schemaRef ds:uri="http://schemas.microsoft.com/sharepoint/v3/contenttype/forms"/>
  </ds:schemaRefs>
</ds:datastoreItem>
</file>

<file path=customXml/itemProps2.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3.xml><?xml version="1.0" encoding="utf-8"?>
<ds:datastoreItem xmlns:ds="http://schemas.openxmlformats.org/officeDocument/2006/customXml" ds:itemID="{1D620DB3-B9CB-4BD5-B690-C166AC49A273}">
  <ds:schemaRefs>
    <ds:schemaRef ds:uri="Microsoft.SharePoint.Taxonomy.ContentTypeSync"/>
  </ds:schemaRefs>
</ds:datastoreItem>
</file>

<file path=customXml/itemProps4.xml><?xml version="1.0" encoding="utf-8"?>
<ds:datastoreItem xmlns:ds="http://schemas.openxmlformats.org/officeDocument/2006/customXml" ds:itemID="{308813C5-D4D8-4DA8-A610-6C3500BB3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7F2663-7EC6-4DFB-981E-8B327272A457}">
  <ds:schemaRefs>
    <ds:schemaRef ds:uri="http://schemas.microsoft.com/office/2006/metadata/properties"/>
    <ds:schemaRef ds:uri="http://schemas.microsoft.com/office/infopath/2007/PartnerControls"/>
    <ds:schemaRef ds:uri="eb8dbbb7-6de1-4957-84dd-88d235fe7bc5"/>
    <ds:schemaRef ds:uri="6eaf17f7-cbe0-45e1-ad47-38d2cef99e57"/>
    <ds:schemaRef ds:uri="cee3f65b-6be8-4e23-8e61-cd1ede5b035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1231</Words>
  <Characters>7020</Characters>
  <Application>Microsoft Office Word</Application>
  <DocSecurity>0</DocSecurity>
  <Lines>58</Lines>
  <Paragraphs>16</Paragraphs>
  <ScaleCrop>false</ScaleCrop>
  <Company>Sustrans</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9</cp:revision>
  <cp:lastPrinted>2021-07-07T15:29:00Z</cp:lastPrinted>
  <dcterms:created xsi:type="dcterms:W3CDTF">2024-06-03T08:53:00Z</dcterms:created>
  <dcterms:modified xsi:type="dcterms:W3CDTF">2024-06-05T08:44:00Z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MediaServiceImageTags">
    <vt:lpwstr/>
  </property>
  <property fmtid="{D5CDD505-2E9C-101B-9397-08002B2CF9AE}" pid="4" name="Location Field">
    <vt:lpwstr/>
  </property>
  <property fmtid="{D5CDD505-2E9C-101B-9397-08002B2CF9AE}" pid="5" name="Department Field">
    <vt:lpwstr/>
  </property>
</Properties>
</file>