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C94A00" w:rsidR="002E794C" w:rsidP="00337379" w:rsidRDefault="002E794C" w14:paraId="2EA42B81" w14:textId="77777777">
      <w:pPr>
        <w:pStyle w:val="Body"/>
        <w:spacing w:after="0"/>
        <w:jc w:val="both"/>
        <w:rPr>
          <w:rFonts w:cstheme="minorHAnsi"/>
          <w:b/>
          <w:bCs/>
          <w:color w:val="auto"/>
          <w:spacing w:val="-8"/>
          <w:sz w:val="28"/>
          <w:szCs w:val="28"/>
          <w:u w:val="single"/>
          <w:lang w:val="en-GB"/>
        </w:rPr>
      </w:pPr>
    </w:p>
    <w:p w:rsidRPr="00C94A00" w:rsidR="00160D1E" w:rsidP="00337379" w:rsidRDefault="00437149" w14:paraId="58F9DF16" w14:textId="7FC84CA7">
      <w:pPr>
        <w:pStyle w:val="Body"/>
        <w:spacing w:after="0"/>
        <w:jc w:val="both"/>
        <w:rPr>
          <w:rFonts w:cstheme="minorHAnsi"/>
          <w:b/>
          <w:bCs/>
          <w:color w:val="auto"/>
          <w:spacing w:val="-8"/>
          <w:sz w:val="28"/>
          <w:szCs w:val="28"/>
          <w:u w:val="single"/>
          <w:lang w:val="en-GB"/>
        </w:rPr>
      </w:pPr>
      <w:r w:rsidRPr="00C94A00">
        <w:rPr>
          <w:rFonts w:cstheme="minorHAnsi"/>
          <w:b/>
          <w:bCs/>
          <w:color w:val="auto"/>
          <w:spacing w:val="-8"/>
          <w:sz w:val="28"/>
          <w:szCs w:val="28"/>
          <w:u w:val="single"/>
          <w:lang w:val="en-GB"/>
        </w:rPr>
        <w:t>Candidate Information</w:t>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r w:rsidRPr="00C94A00" w:rsidR="00DC338B">
        <w:rPr>
          <w:rFonts w:cstheme="minorHAnsi"/>
          <w:b/>
          <w:bCs/>
          <w:color w:val="auto"/>
          <w:spacing w:val="-8"/>
          <w:sz w:val="28"/>
          <w:szCs w:val="28"/>
          <w:u w:val="single"/>
          <w:lang w:val="en-GB"/>
        </w:rPr>
        <w:tab/>
      </w:r>
    </w:p>
    <w:p w:rsidRPr="00C94A00" w:rsidR="00DC338B" w:rsidP="1AC2FF39" w:rsidRDefault="00DC338B" w14:paraId="0589F374" w14:textId="3A2491FF">
      <w:pPr>
        <w:pStyle w:val="Body"/>
        <w:spacing w:after="0" w:line="276" w:lineRule="auto"/>
        <w:ind w:left="0" w:firstLine="0"/>
        <w:jc w:val="both"/>
        <w:rPr>
          <w:rFonts w:cs="Arial" w:cstheme="minorAscii"/>
          <w:b w:val="1"/>
          <w:bCs w:val="1"/>
          <w:sz w:val="32"/>
          <w:szCs w:val="32"/>
        </w:rPr>
      </w:pPr>
      <w:r w:rsidRPr="1AC2FF39" w:rsidR="3A82DE14">
        <w:rPr>
          <w:rFonts w:cs="Arial" w:cstheme="minorAscii"/>
          <w:b w:val="1"/>
          <w:bCs w:val="1"/>
          <w:sz w:val="32"/>
          <w:szCs w:val="32"/>
        </w:rPr>
        <w:t>Project Officer</w:t>
      </w:r>
    </w:p>
    <w:p w:rsidRPr="00C94A00" w:rsidR="0027334A" w:rsidP="1AC2FF39" w:rsidRDefault="00BF5E54" w14:paraId="0D4F9A10" w14:textId="3C3C965A">
      <w:pPr>
        <w:pStyle w:val="Body"/>
        <w:spacing w:after="0" w:line="276" w:lineRule="auto"/>
        <w:rPr>
          <w:rFonts w:cs="" w:cstheme="minorBidi"/>
          <w:b w:val="1"/>
          <w:bCs w:val="1"/>
          <w:sz w:val="32"/>
          <w:szCs w:val="32"/>
        </w:rPr>
      </w:pPr>
      <w:r w:rsidRPr="1AC2FF39" w:rsidR="00BF5E54">
        <w:rPr>
          <w:rFonts w:cs="" w:cstheme="minorBidi"/>
          <w:b w:val="1"/>
          <w:bCs w:val="1"/>
          <w:sz w:val="32"/>
          <w:szCs w:val="32"/>
        </w:rPr>
        <w:t xml:space="preserve">I Bike </w:t>
      </w:r>
      <w:r w:rsidRPr="1AC2FF39" w:rsidR="61FD5D12">
        <w:rPr>
          <w:rFonts w:cs="" w:cstheme="minorBidi"/>
          <w:b w:val="1"/>
          <w:bCs w:val="1"/>
          <w:sz w:val="32"/>
          <w:szCs w:val="32"/>
        </w:rPr>
        <w:t>Project</w:t>
      </w:r>
      <w:r w:rsidRPr="1AC2FF39" w:rsidR="00BF5E54">
        <w:rPr>
          <w:rFonts w:cs="" w:cstheme="minorBidi"/>
          <w:b w:val="1"/>
          <w:bCs w:val="1"/>
          <w:sz w:val="32"/>
          <w:szCs w:val="32"/>
        </w:rPr>
        <w:t xml:space="preserve">, </w:t>
      </w:r>
      <w:r w:rsidRPr="1AC2FF39" w:rsidR="001F0DBC">
        <w:rPr>
          <w:rFonts w:cs="" w:cstheme="minorBidi"/>
          <w:b w:val="1"/>
          <w:bCs w:val="1"/>
          <w:sz w:val="32"/>
          <w:szCs w:val="32"/>
        </w:rPr>
        <w:t>City of Edinburgh</w:t>
      </w:r>
    </w:p>
    <w:p w:rsidRPr="00C94A00" w:rsidR="00DC338B" w:rsidP="003A47F9" w:rsidRDefault="00DC338B" w14:paraId="184D683C" w14:textId="77777777">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C94A00" w:rsidR="00D15CCB" w:rsidTr="1AC2FF39" w14:paraId="5BAF95B7" w14:textId="77777777">
        <w:trPr>
          <w:trHeight w:val="579"/>
        </w:trPr>
        <w:tc>
          <w:tcPr>
            <w:tcW w:w="1980" w:type="dxa"/>
            <w:tcMar/>
          </w:tcPr>
          <w:p w:rsidRPr="00C94A00" w:rsidR="00D15CCB" w:rsidP="00337379" w:rsidRDefault="00D15CCB" w14:paraId="0965F1E3" w14:textId="60793B1D">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Salary:</w:t>
            </w:r>
            <w:r w:rsidRPr="00C94A00">
              <w:rPr>
                <w:rFonts w:cstheme="minorHAnsi"/>
                <w:b/>
                <w:color w:val="auto"/>
                <w:spacing w:val="-8"/>
                <w:sz w:val="24"/>
                <w:szCs w:val="24"/>
                <w:lang w:val="en-GB"/>
              </w:rPr>
              <w:t xml:space="preserve"> </w:t>
            </w:r>
            <w:r w:rsidRPr="00C94A00">
              <w:rPr>
                <w:rFonts w:cstheme="minorHAnsi"/>
                <w:b/>
                <w:color w:val="auto"/>
                <w:spacing w:val="-8"/>
                <w:sz w:val="24"/>
                <w:szCs w:val="24"/>
                <w:lang w:val="en-GB"/>
              </w:rPr>
              <w:tab/>
            </w:r>
          </w:p>
        </w:tc>
        <w:tc>
          <w:tcPr>
            <w:tcW w:w="7172" w:type="dxa"/>
            <w:tcMar/>
          </w:tcPr>
          <w:p w:rsidRPr="00C94A00" w:rsidR="0039045F" w:rsidP="1AC2FF39" w:rsidRDefault="0039045F" w14:paraId="55B30A90" w14:textId="64B8A549">
            <w:pPr>
              <w:rPr>
                <w:rFonts w:cs="Arial" w:cstheme="minorAscii"/>
                <w:sz w:val="24"/>
                <w:szCs w:val="24"/>
              </w:rPr>
            </w:pPr>
            <w:r w:rsidRPr="1AC2FF39" w:rsidR="2D8D17C9">
              <w:rPr>
                <w:rFonts w:cs="Arial" w:cstheme="minorAscii"/>
                <w:sz w:val="24"/>
                <w:szCs w:val="24"/>
              </w:rPr>
              <w:t>Grade F:</w:t>
            </w:r>
            <w:r w:rsidRPr="1AC2FF39" w:rsidR="2D8D17C9">
              <w:rPr>
                <w:rFonts w:cs="Arial" w:cstheme="minorAscii"/>
                <w:b w:val="1"/>
                <w:bCs w:val="1"/>
                <w:sz w:val="24"/>
                <w:szCs w:val="24"/>
              </w:rPr>
              <w:t xml:space="preserve">    </w:t>
            </w:r>
            <w:r w:rsidRPr="1AC2FF39" w:rsidR="00E46853">
              <w:rPr>
                <w:rFonts w:cs="Arial" w:cstheme="minorAscii"/>
                <w:spacing w:val="-8"/>
                <w:sz w:val="24"/>
                <w:szCs w:val="24"/>
              </w:rPr>
              <w:t xml:space="preserve">£2</w:t>
            </w:r>
            <w:r w:rsidRPr="1AC2FF39" w:rsidR="4703423A">
              <w:rPr>
                <w:rFonts w:cs="Arial" w:cstheme="minorAscii"/>
                <w:spacing w:val="-8"/>
                <w:sz w:val="24"/>
                <w:szCs w:val="24"/>
              </w:rPr>
              <w:t xml:space="preserve">8,831</w:t>
            </w:r>
            <w:r w:rsidRPr="1AC2FF39" w:rsidR="00E46853">
              <w:rPr>
                <w:rFonts w:cs="Arial" w:cstheme="minorAscii"/>
                <w:spacing w:val="-8"/>
                <w:sz w:val="24"/>
                <w:szCs w:val="24"/>
              </w:rPr>
              <w:t xml:space="preserve"> </w:t>
            </w:r>
            <w:r w:rsidRPr="1AC2FF39" w:rsidR="2D8D17C9">
              <w:rPr>
                <w:rFonts w:cs="Arial" w:cstheme="minorAscii"/>
                <w:sz w:val="24"/>
                <w:szCs w:val="24"/>
              </w:rPr>
              <w:t>per annum</w:t>
            </w:r>
            <w:r w:rsidRPr="1AC2FF39" w:rsidR="00441922">
              <w:rPr>
                <w:rFonts w:cs="Arial" w:cstheme="minorAscii"/>
                <w:sz w:val="24"/>
                <w:szCs w:val="24"/>
              </w:rPr>
              <w:t xml:space="preserve"> (pro rata for part time </w:t>
            </w:r>
            <w:r w:rsidRPr="1AC2FF39" w:rsidR="00441922">
              <w:rPr>
                <w:rFonts w:cs="Arial" w:cstheme="minorAscii"/>
                <w:sz w:val="24"/>
                <w:szCs w:val="24"/>
              </w:rPr>
              <w:t>hours)</w:t>
            </w:r>
          </w:p>
          <w:p w:rsidRPr="00C94A00" w:rsidR="00D15CCB" w:rsidP="00337379" w:rsidRDefault="00D15CCB" w14:paraId="26FD3A3A" w14:textId="4B81364E">
            <w:pPr>
              <w:pStyle w:val="Body"/>
              <w:spacing w:after="0"/>
              <w:jc w:val="both"/>
              <w:rPr>
                <w:rFonts w:cstheme="minorHAnsi"/>
                <w:b/>
                <w:bCs/>
                <w:color w:val="auto"/>
                <w:spacing w:val="-8"/>
                <w:sz w:val="24"/>
                <w:szCs w:val="24"/>
                <w:lang w:val="en-GB"/>
              </w:rPr>
            </w:pPr>
          </w:p>
        </w:tc>
      </w:tr>
      <w:tr w:rsidRPr="00C94A00" w:rsidR="00D15CCB" w:rsidTr="1AC2FF39" w14:paraId="569E40C2" w14:textId="77777777">
        <w:trPr>
          <w:trHeight w:val="545"/>
        </w:trPr>
        <w:tc>
          <w:tcPr>
            <w:tcW w:w="1980" w:type="dxa"/>
            <w:tcMar/>
          </w:tcPr>
          <w:p w:rsidRPr="00C94A00" w:rsidR="00D15CCB" w:rsidP="00337379" w:rsidRDefault="00D15CCB" w14:paraId="7A0F74BA" w14:textId="05D34FFD">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Hours:</w:t>
            </w:r>
          </w:p>
        </w:tc>
        <w:tc>
          <w:tcPr>
            <w:tcW w:w="7172" w:type="dxa"/>
            <w:tcMar/>
          </w:tcPr>
          <w:p w:rsidRPr="008932A1" w:rsidR="00D15CCB" w:rsidP="0036605A" w:rsidRDefault="0036605A" w14:paraId="4DAD900E" w14:textId="1D2537B6">
            <w:pPr>
              <w:pStyle w:val="Body"/>
              <w:spacing w:after="0"/>
              <w:jc w:val="both"/>
              <w:rPr>
                <w:rFonts w:cstheme="minorHAnsi"/>
                <w:bCs/>
                <w:color w:val="auto"/>
                <w:spacing w:val="-8"/>
                <w:sz w:val="24"/>
                <w:szCs w:val="24"/>
                <w:lang w:val="en-GB"/>
              </w:rPr>
            </w:pPr>
            <w:r w:rsidRPr="00C94A00">
              <w:rPr>
                <w:rFonts w:cstheme="minorHAnsi"/>
                <w:bCs/>
                <w:color w:val="auto"/>
                <w:spacing w:val="-8"/>
                <w:sz w:val="24"/>
                <w:szCs w:val="24"/>
                <w:lang w:val="en-GB"/>
              </w:rPr>
              <w:t>Full</w:t>
            </w:r>
            <w:r w:rsidRPr="00C94A00" w:rsidR="00D15CCB">
              <w:rPr>
                <w:rFonts w:cstheme="minorHAnsi"/>
                <w:bCs/>
                <w:color w:val="auto"/>
                <w:spacing w:val="-8"/>
                <w:sz w:val="24"/>
                <w:szCs w:val="24"/>
                <w:lang w:val="en-GB"/>
              </w:rPr>
              <w:t xml:space="preserve"> time hours 37.5 hours per week</w:t>
            </w:r>
            <w:r w:rsidRPr="00C94A00">
              <w:rPr>
                <w:rFonts w:cstheme="minorHAnsi"/>
                <w:bCs/>
                <w:color w:val="auto"/>
                <w:spacing w:val="-8"/>
                <w:sz w:val="24"/>
                <w:szCs w:val="24"/>
                <w:lang w:val="en-GB"/>
              </w:rPr>
              <w:t xml:space="preserve">. </w:t>
            </w:r>
            <w:r w:rsidRPr="008932A1">
              <w:rPr>
                <w:rFonts w:cstheme="minorHAnsi"/>
                <w:bCs/>
                <w:color w:val="auto"/>
                <w:spacing w:val="-8"/>
                <w:sz w:val="24"/>
                <w:szCs w:val="24"/>
                <w:lang w:val="en-GB"/>
              </w:rPr>
              <w:t xml:space="preserve">This job can be considered from 30 hours per week.  We are very happy to discuss working hours to suit individual circumstances. </w:t>
            </w:r>
          </w:p>
          <w:p w:rsidRPr="00C94A00" w:rsidR="0036605A" w:rsidP="0036605A" w:rsidRDefault="0036605A" w14:paraId="3DFE0F50" w14:textId="250E3B4C">
            <w:pPr>
              <w:pStyle w:val="Body"/>
              <w:spacing w:after="0"/>
              <w:jc w:val="both"/>
              <w:rPr>
                <w:rFonts w:cstheme="minorHAnsi"/>
                <w:bCs/>
                <w:color w:val="auto"/>
                <w:spacing w:val="-8"/>
                <w:sz w:val="24"/>
                <w:szCs w:val="24"/>
                <w:lang w:val="en-GB"/>
              </w:rPr>
            </w:pPr>
          </w:p>
        </w:tc>
      </w:tr>
      <w:tr w:rsidRPr="00C94A00" w:rsidR="00D15CCB" w:rsidTr="1AC2FF39" w14:paraId="5C07EC5F" w14:textId="77777777">
        <w:tc>
          <w:tcPr>
            <w:tcW w:w="1980" w:type="dxa"/>
            <w:tcMar/>
          </w:tcPr>
          <w:p w:rsidRPr="00C94A00" w:rsidR="00D15CCB" w:rsidP="00337379" w:rsidRDefault="00D15CCB" w14:paraId="1027445F" w14:textId="7690A7EC">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 xml:space="preserve">Contract: </w:t>
            </w:r>
            <w:r w:rsidRPr="00C94A00">
              <w:rPr>
                <w:rFonts w:cstheme="minorHAnsi"/>
                <w:b/>
                <w:bCs/>
                <w:color w:val="auto"/>
                <w:spacing w:val="-8"/>
                <w:sz w:val="24"/>
                <w:szCs w:val="24"/>
                <w:lang w:val="en-GB"/>
              </w:rPr>
              <w:tab/>
            </w:r>
          </w:p>
        </w:tc>
        <w:tc>
          <w:tcPr>
            <w:tcW w:w="7172" w:type="dxa"/>
            <w:tcMar/>
          </w:tcPr>
          <w:p w:rsidRPr="00C94A00" w:rsidR="00D15CCB" w:rsidP="1EA678A6" w:rsidRDefault="00D15CCB" w14:paraId="486F211B" w14:textId="68FB1190">
            <w:pPr>
              <w:pStyle w:val="Body"/>
              <w:spacing w:after="0"/>
              <w:jc w:val="both"/>
              <w:rPr>
                <w:rFonts w:cstheme="minorBidi"/>
                <w:color w:val="auto"/>
                <w:spacing w:val="-8"/>
                <w:sz w:val="24"/>
                <w:szCs w:val="24"/>
                <w:lang w:val="en-GB"/>
              </w:rPr>
            </w:pPr>
            <w:r w:rsidRPr="1EA678A6">
              <w:rPr>
                <w:rFonts w:cstheme="minorBidi"/>
                <w:color w:val="auto"/>
                <w:spacing w:val="-8"/>
                <w:sz w:val="24"/>
                <w:szCs w:val="24"/>
                <w:lang w:val="en-GB"/>
              </w:rPr>
              <w:t xml:space="preserve">Fixed term until </w:t>
            </w:r>
            <w:r w:rsidRPr="1EA678A6" w:rsidR="00E46853">
              <w:rPr>
                <w:rFonts w:cstheme="minorBidi"/>
                <w:color w:val="auto"/>
                <w:spacing w:val="-8"/>
                <w:sz w:val="24"/>
                <w:szCs w:val="24"/>
                <w:lang w:val="en-GB"/>
              </w:rPr>
              <w:t xml:space="preserve">end </w:t>
            </w:r>
            <w:r w:rsidRPr="1EA678A6" w:rsidR="00B96D46">
              <w:rPr>
                <w:rFonts w:cstheme="minorBidi"/>
                <w:color w:val="auto"/>
                <w:spacing w:val="-8"/>
                <w:sz w:val="24"/>
                <w:szCs w:val="24"/>
                <w:lang w:val="en-GB"/>
              </w:rPr>
              <w:t>March</w:t>
            </w:r>
            <w:r w:rsidRPr="1EA678A6" w:rsidR="0039045F">
              <w:rPr>
                <w:rFonts w:cstheme="minorBidi"/>
                <w:color w:val="auto"/>
                <w:spacing w:val="-8"/>
                <w:sz w:val="24"/>
                <w:szCs w:val="24"/>
                <w:lang w:val="en-GB"/>
              </w:rPr>
              <w:t xml:space="preserve"> 202</w:t>
            </w:r>
            <w:r w:rsidRPr="1EA678A6" w:rsidR="00B96D46">
              <w:rPr>
                <w:rFonts w:cstheme="minorBidi"/>
                <w:color w:val="auto"/>
                <w:spacing w:val="-8"/>
                <w:sz w:val="24"/>
                <w:szCs w:val="24"/>
                <w:lang w:val="en-GB"/>
              </w:rPr>
              <w:t>5</w:t>
            </w:r>
            <w:r w:rsidRPr="1EA678A6">
              <w:rPr>
                <w:rFonts w:cstheme="minorBidi"/>
                <w:color w:val="auto"/>
                <w:spacing w:val="-8"/>
                <w:sz w:val="24"/>
                <w:szCs w:val="24"/>
                <w:lang w:val="en-GB"/>
              </w:rPr>
              <w:t xml:space="preserve"> (with possibility of extension</w:t>
            </w:r>
            <w:r w:rsidRPr="1EA678A6" w:rsidR="003B0058">
              <w:rPr>
                <w:rFonts w:cstheme="minorBidi"/>
                <w:color w:val="auto"/>
                <w:spacing w:val="-8"/>
                <w:sz w:val="24"/>
                <w:szCs w:val="24"/>
                <w:lang w:val="en-GB"/>
              </w:rPr>
              <w:t xml:space="preserve"> </w:t>
            </w:r>
            <w:r w:rsidRPr="1EA678A6" w:rsidR="0039045F">
              <w:rPr>
                <w:rFonts w:cstheme="minorBidi"/>
                <w:color w:val="auto"/>
                <w:spacing w:val="-8"/>
                <w:sz w:val="24"/>
                <w:szCs w:val="24"/>
                <w:lang w:val="en-GB"/>
              </w:rPr>
              <w:t>by yearly contract</w:t>
            </w:r>
            <w:r w:rsidRPr="1EA678A6">
              <w:rPr>
                <w:rFonts w:cstheme="minorBidi"/>
                <w:color w:val="auto"/>
                <w:spacing w:val="-8"/>
                <w:sz w:val="24"/>
                <w:szCs w:val="24"/>
                <w:lang w:val="en-GB"/>
              </w:rPr>
              <w:t>)</w:t>
            </w:r>
            <w:r w:rsidRPr="1EA678A6" w:rsidR="0039045F">
              <w:rPr>
                <w:rFonts w:cstheme="minorBidi"/>
                <w:color w:val="auto"/>
                <w:spacing w:val="-8"/>
                <w:sz w:val="24"/>
                <w:szCs w:val="24"/>
                <w:lang w:val="en-GB"/>
              </w:rPr>
              <w:t xml:space="preserve"> </w:t>
            </w:r>
          </w:p>
          <w:p w:rsidRPr="00C94A00" w:rsidR="00D15CCB" w:rsidP="00337379" w:rsidRDefault="00D15CCB" w14:paraId="4D76A795" w14:textId="3CC504D7">
            <w:pPr>
              <w:pStyle w:val="Body"/>
              <w:spacing w:after="0"/>
              <w:jc w:val="both"/>
              <w:rPr>
                <w:rFonts w:cstheme="minorHAnsi"/>
                <w:b/>
                <w:bCs/>
                <w:color w:val="auto"/>
                <w:spacing w:val="-8"/>
                <w:sz w:val="24"/>
                <w:szCs w:val="24"/>
                <w:lang w:val="en-GB"/>
              </w:rPr>
            </w:pPr>
          </w:p>
        </w:tc>
      </w:tr>
      <w:tr w:rsidRPr="00C94A00" w:rsidR="00D15CCB" w:rsidTr="1AC2FF39" w14:paraId="0E735CF7" w14:textId="77777777">
        <w:tc>
          <w:tcPr>
            <w:tcW w:w="1980" w:type="dxa"/>
            <w:tcMar/>
          </w:tcPr>
          <w:p w:rsidRPr="00C94A00" w:rsidR="00D15CCB" w:rsidP="00337379" w:rsidRDefault="00D15CCB" w14:paraId="3703F245" w14:textId="444E2E4F">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D</w:t>
            </w:r>
            <w:r w:rsidRPr="00C94A00" w:rsidR="00214758">
              <w:rPr>
                <w:rFonts w:cstheme="minorHAnsi"/>
                <w:b/>
                <w:bCs/>
                <w:color w:val="auto"/>
                <w:spacing w:val="-8"/>
                <w:sz w:val="24"/>
                <w:szCs w:val="24"/>
                <w:lang w:val="en-GB"/>
              </w:rPr>
              <w:t>isclosure</w:t>
            </w:r>
            <w:r w:rsidRPr="00C94A00">
              <w:rPr>
                <w:rFonts w:cstheme="minorHAnsi"/>
                <w:b/>
                <w:bCs/>
                <w:color w:val="auto"/>
                <w:spacing w:val="-8"/>
                <w:sz w:val="24"/>
                <w:szCs w:val="24"/>
                <w:lang w:val="en-GB"/>
              </w:rPr>
              <w:t>:</w:t>
            </w:r>
          </w:p>
        </w:tc>
        <w:tc>
          <w:tcPr>
            <w:tcW w:w="7172" w:type="dxa"/>
            <w:tcMar/>
          </w:tcPr>
          <w:p w:rsidRPr="00C94A00" w:rsidR="00337379" w:rsidP="00337379" w:rsidRDefault="00337379" w14:paraId="05F0DC09" w14:textId="1DCA00F8">
            <w:pPr>
              <w:pStyle w:val="Body"/>
              <w:spacing w:after="0" w:line="240" w:lineRule="auto"/>
              <w:jc w:val="both"/>
              <w:rPr>
                <w:rFonts w:cstheme="minorHAnsi"/>
                <w:bCs/>
                <w:color w:val="auto"/>
                <w:spacing w:val="-8"/>
                <w:sz w:val="24"/>
                <w:szCs w:val="24"/>
                <w:lang w:val="en-GB"/>
              </w:rPr>
            </w:pPr>
            <w:r w:rsidRPr="00C94A00">
              <w:rPr>
                <w:rFonts w:cstheme="minorHAnsi"/>
                <w:bCs/>
                <w:color w:val="auto"/>
                <w:spacing w:val="-8"/>
                <w:sz w:val="24"/>
                <w:szCs w:val="24"/>
                <w:lang w:val="en-GB"/>
              </w:rPr>
              <w:t xml:space="preserve">Enhanced </w:t>
            </w:r>
            <w:r w:rsidRPr="00C94A00" w:rsidR="00214758">
              <w:rPr>
                <w:rFonts w:cstheme="minorHAnsi"/>
                <w:bCs/>
                <w:color w:val="auto"/>
                <w:spacing w:val="-8"/>
                <w:sz w:val="24"/>
                <w:szCs w:val="24"/>
                <w:lang w:val="en-GB"/>
              </w:rPr>
              <w:t>PVG Scheme</w:t>
            </w:r>
            <w:r w:rsidRPr="00C94A00">
              <w:rPr>
                <w:rFonts w:cstheme="minorHAnsi"/>
                <w:bCs/>
                <w:color w:val="auto"/>
                <w:spacing w:val="-8"/>
                <w:sz w:val="24"/>
                <w:szCs w:val="24"/>
                <w:lang w:val="en-GB"/>
              </w:rPr>
              <w:t xml:space="preserve"> required for this position as the post holder will be working with children in educational settings </w:t>
            </w:r>
          </w:p>
          <w:p w:rsidRPr="00C94A00" w:rsidR="00D15CCB" w:rsidP="00337379" w:rsidRDefault="00D15CCB" w14:paraId="2D722147" w14:textId="77777777">
            <w:pPr>
              <w:pStyle w:val="Body"/>
              <w:spacing w:after="0"/>
              <w:jc w:val="both"/>
              <w:rPr>
                <w:rFonts w:cstheme="minorHAnsi"/>
                <w:b/>
                <w:bCs/>
                <w:color w:val="auto"/>
                <w:spacing w:val="-8"/>
                <w:sz w:val="24"/>
                <w:szCs w:val="24"/>
                <w:lang w:val="en-GB"/>
              </w:rPr>
            </w:pPr>
          </w:p>
        </w:tc>
      </w:tr>
      <w:tr w:rsidRPr="00C94A00" w:rsidR="00D15CCB" w:rsidTr="1AC2FF39" w14:paraId="561AB52D" w14:textId="77777777">
        <w:tc>
          <w:tcPr>
            <w:tcW w:w="1980" w:type="dxa"/>
            <w:tcMar/>
          </w:tcPr>
          <w:p w:rsidRPr="00C94A00" w:rsidR="00D15CCB" w:rsidP="00337379" w:rsidRDefault="00D15CCB" w14:paraId="776854B3" w14:textId="47FFD825">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Base:</w:t>
            </w:r>
            <w:r w:rsidRPr="00C94A00">
              <w:rPr>
                <w:rFonts w:cstheme="minorHAnsi"/>
                <w:b/>
                <w:color w:val="auto"/>
                <w:spacing w:val="-8"/>
                <w:sz w:val="24"/>
                <w:szCs w:val="24"/>
                <w:lang w:val="en-GB"/>
              </w:rPr>
              <w:t xml:space="preserve"> </w:t>
            </w:r>
            <w:r w:rsidRPr="00C94A00">
              <w:rPr>
                <w:rFonts w:cstheme="minorHAnsi"/>
                <w:b/>
                <w:color w:val="auto"/>
                <w:spacing w:val="-8"/>
                <w:sz w:val="24"/>
                <w:szCs w:val="24"/>
                <w:lang w:val="en-GB"/>
              </w:rPr>
              <w:tab/>
            </w:r>
          </w:p>
        </w:tc>
        <w:tc>
          <w:tcPr>
            <w:tcW w:w="7172" w:type="dxa"/>
            <w:tcMar/>
          </w:tcPr>
          <w:p w:rsidRPr="00C94A00" w:rsidR="00D15CCB" w:rsidP="1EA678A6" w:rsidRDefault="002C4C81" w14:paraId="646DB9E7" w14:textId="49A9C98B">
            <w:pPr>
              <w:pStyle w:val="Body"/>
              <w:spacing w:after="0" w:line="240" w:lineRule="auto"/>
              <w:jc w:val="both"/>
              <w:rPr>
                <w:rFonts w:cstheme="minorBidi"/>
                <w:color w:val="auto"/>
                <w:spacing w:val="-8"/>
                <w:sz w:val="24"/>
                <w:szCs w:val="24"/>
                <w:lang w:val="en-GB"/>
              </w:rPr>
            </w:pPr>
            <w:r w:rsidRPr="1EA678A6">
              <w:rPr>
                <w:rFonts w:cstheme="minorBidi"/>
                <w:color w:val="auto"/>
                <w:spacing w:val="-8"/>
                <w:sz w:val="24"/>
                <w:szCs w:val="24"/>
                <w:lang w:val="en-GB"/>
              </w:rPr>
              <w:t xml:space="preserve">Selected Schools in </w:t>
            </w:r>
            <w:r w:rsidRPr="1EA678A6" w:rsidR="001F0DBC">
              <w:rPr>
                <w:rFonts w:cstheme="minorBidi"/>
                <w:color w:val="auto"/>
                <w:spacing w:val="-8"/>
                <w:sz w:val="24"/>
                <w:szCs w:val="24"/>
                <w:lang w:val="en-GB"/>
              </w:rPr>
              <w:t>City of Edinburgh</w:t>
            </w:r>
            <w:r w:rsidRPr="1EA678A6">
              <w:rPr>
                <w:rFonts w:cstheme="minorBidi"/>
                <w:color w:val="auto"/>
                <w:spacing w:val="-8"/>
                <w:sz w:val="24"/>
                <w:szCs w:val="24"/>
                <w:lang w:val="en-GB"/>
              </w:rPr>
              <w:t>, f</w:t>
            </w:r>
            <w:r w:rsidRPr="1EA678A6" w:rsidR="002E1B01">
              <w:rPr>
                <w:rFonts w:cstheme="minorBidi"/>
                <w:color w:val="auto"/>
                <w:spacing w:val="-8"/>
                <w:sz w:val="24"/>
                <w:szCs w:val="24"/>
                <w:lang w:val="en-GB"/>
              </w:rPr>
              <w:t xml:space="preserve">lexibility to work from home </w:t>
            </w:r>
            <w:r w:rsidRPr="1EA678A6">
              <w:rPr>
                <w:rFonts w:cstheme="minorBidi"/>
                <w:color w:val="auto"/>
                <w:spacing w:val="-8"/>
                <w:sz w:val="24"/>
                <w:szCs w:val="24"/>
                <w:lang w:val="en-GB"/>
              </w:rPr>
              <w:t>when not delivering in-school sessions</w:t>
            </w:r>
          </w:p>
          <w:p w:rsidRPr="00C94A00" w:rsidR="00716618" w:rsidP="00337379" w:rsidRDefault="00716618" w14:paraId="78865FEB" w14:textId="6ABCB4B7">
            <w:pPr>
              <w:pStyle w:val="Body"/>
              <w:spacing w:after="0" w:line="240" w:lineRule="auto"/>
              <w:jc w:val="both"/>
              <w:rPr>
                <w:rFonts w:cstheme="minorHAnsi"/>
                <w:b/>
                <w:bCs/>
                <w:color w:val="auto"/>
                <w:spacing w:val="-8"/>
                <w:sz w:val="24"/>
                <w:szCs w:val="24"/>
                <w:lang w:val="en-GB"/>
              </w:rPr>
            </w:pPr>
          </w:p>
        </w:tc>
      </w:tr>
      <w:tr w:rsidRPr="00C94A00" w:rsidR="00D15CCB" w:rsidTr="1AC2FF39" w14:paraId="126E93C4" w14:textId="77777777">
        <w:tc>
          <w:tcPr>
            <w:tcW w:w="1980" w:type="dxa"/>
            <w:tcMar/>
          </w:tcPr>
          <w:p w:rsidRPr="00C94A00" w:rsidR="00D15CCB" w:rsidP="00337379" w:rsidRDefault="00716618" w14:paraId="59A57476" w14:textId="60F8C960">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 xml:space="preserve">Travel: </w:t>
            </w:r>
            <w:r w:rsidRPr="00C94A00">
              <w:rPr>
                <w:rFonts w:cstheme="minorHAnsi"/>
                <w:b/>
                <w:bCs/>
                <w:color w:val="auto"/>
                <w:spacing w:val="-8"/>
                <w:sz w:val="24"/>
                <w:szCs w:val="24"/>
                <w:lang w:val="en-GB"/>
              </w:rPr>
              <w:tab/>
            </w:r>
          </w:p>
        </w:tc>
        <w:tc>
          <w:tcPr>
            <w:tcW w:w="7172" w:type="dxa"/>
            <w:tcMar/>
          </w:tcPr>
          <w:p w:rsidRPr="00C94A00" w:rsidR="00716618" w:rsidP="1EA678A6" w:rsidRDefault="0039045F" w14:paraId="0EB4C7F2" w14:textId="23BD1D2A">
            <w:pPr>
              <w:pStyle w:val="Body"/>
              <w:spacing w:after="0" w:line="240" w:lineRule="auto"/>
              <w:jc w:val="both"/>
              <w:rPr>
                <w:rFonts w:cstheme="minorBidi"/>
                <w:color w:val="auto"/>
                <w:spacing w:val="-8"/>
                <w:sz w:val="24"/>
                <w:szCs w:val="24"/>
                <w:lang w:val="en-GB"/>
              </w:rPr>
            </w:pPr>
            <w:r w:rsidRPr="1EA678A6">
              <w:rPr>
                <w:rFonts w:cstheme="minorBidi"/>
                <w:color w:val="auto"/>
                <w:spacing w:val="-8"/>
                <w:sz w:val="24"/>
                <w:szCs w:val="24"/>
                <w:lang w:val="en-GB"/>
              </w:rPr>
              <w:t>T</w:t>
            </w:r>
            <w:r w:rsidRPr="1EA678A6" w:rsidR="00716618">
              <w:rPr>
                <w:rFonts w:cstheme="minorBidi"/>
                <w:color w:val="auto"/>
                <w:spacing w:val="-8"/>
                <w:sz w:val="24"/>
                <w:szCs w:val="24"/>
                <w:lang w:val="en-GB"/>
              </w:rPr>
              <w:t>he focus of this role is in</w:t>
            </w:r>
            <w:r w:rsidRPr="1EA678A6" w:rsidR="002C4C81">
              <w:rPr>
                <w:rFonts w:cstheme="minorBidi"/>
                <w:color w:val="auto"/>
                <w:spacing w:val="-8"/>
                <w:sz w:val="24"/>
                <w:szCs w:val="24"/>
                <w:lang w:val="en-GB"/>
              </w:rPr>
              <w:t xml:space="preserve"> </w:t>
            </w:r>
            <w:r w:rsidRPr="1EA678A6" w:rsidR="001F0DBC">
              <w:rPr>
                <w:rFonts w:cstheme="minorBidi"/>
                <w:color w:val="auto"/>
                <w:spacing w:val="-8"/>
                <w:sz w:val="24"/>
                <w:szCs w:val="24"/>
                <w:lang w:val="en-GB"/>
              </w:rPr>
              <w:t>City of Edinburgh</w:t>
            </w:r>
            <w:r w:rsidRPr="1EA678A6" w:rsidR="00716618">
              <w:rPr>
                <w:rFonts w:cstheme="minorBidi"/>
                <w:color w:val="auto"/>
                <w:spacing w:val="-8"/>
                <w:sz w:val="24"/>
                <w:szCs w:val="24"/>
                <w:lang w:val="en-GB"/>
              </w:rPr>
              <w:t>; we may occasionally need you travel during the course of your work including occasional overnights stays.</w:t>
            </w:r>
          </w:p>
          <w:p w:rsidRPr="00C94A00" w:rsidR="00D15CCB" w:rsidP="00337379" w:rsidRDefault="00D15CCB" w14:paraId="3B71A909" w14:textId="77777777">
            <w:pPr>
              <w:pStyle w:val="Body"/>
              <w:spacing w:after="0"/>
              <w:jc w:val="both"/>
              <w:rPr>
                <w:rFonts w:cstheme="minorHAnsi"/>
                <w:b/>
                <w:bCs/>
                <w:color w:val="auto"/>
                <w:spacing w:val="-8"/>
                <w:sz w:val="24"/>
                <w:szCs w:val="24"/>
                <w:lang w:val="en-GB"/>
              </w:rPr>
            </w:pPr>
          </w:p>
        </w:tc>
      </w:tr>
      <w:tr w:rsidRPr="00C94A00" w:rsidR="00D15CCB" w:rsidTr="1AC2FF39" w14:paraId="08F5E864" w14:textId="77777777">
        <w:tc>
          <w:tcPr>
            <w:tcW w:w="1980" w:type="dxa"/>
            <w:tcMar/>
          </w:tcPr>
          <w:p w:rsidRPr="00C94A00" w:rsidR="00D15CCB" w:rsidP="00337379" w:rsidRDefault="00D15CCB" w14:paraId="37278358" w14:textId="77777777">
            <w:pPr>
              <w:pStyle w:val="Body"/>
              <w:spacing w:after="0"/>
              <w:jc w:val="both"/>
              <w:rPr>
                <w:rFonts w:cstheme="minorHAnsi"/>
                <w:b/>
                <w:bCs/>
                <w:color w:val="auto"/>
                <w:spacing w:val="-8"/>
                <w:sz w:val="24"/>
                <w:szCs w:val="24"/>
                <w:lang w:val="en-GB"/>
              </w:rPr>
            </w:pPr>
          </w:p>
        </w:tc>
        <w:tc>
          <w:tcPr>
            <w:tcW w:w="7172" w:type="dxa"/>
            <w:tcMar/>
          </w:tcPr>
          <w:p w:rsidRPr="00C94A00" w:rsidR="00470E00" w:rsidP="00337379" w:rsidRDefault="00716618" w14:paraId="01E6A934" w14:textId="7ED54D46">
            <w:pPr>
              <w:pStyle w:val="Body"/>
              <w:spacing w:after="0" w:line="240" w:lineRule="auto"/>
              <w:jc w:val="both"/>
              <w:rPr>
                <w:rFonts w:cstheme="minorHAnsi"/>
                <w:bCs/>
                <w:color w:val="auto"/>
                <w:spacing w:val="-8"/>
                <w:sz w:val="24"/>
                <w:szCs w:val="24"/>
                <w:lang w:val="en-GB"/>
              </w:rPr>
            </w:pPr>
            <w:r w:rsidRPr="00C94A00">
              <w:rPr>
                <w:rFonts w:cstheme="minorHAnsi"/>
                <w:bCs/>
                <w:color w:val="auto"/>
                <w:spacing w:val="-8"/>
                <w:sz w:val="24"/>
                <w:szCs w:val="24"/>
                <w:lang w:val="en-GB"/>
              </w:rPr>
              <w:t>A</w:t>
            </w:r>
            <w:r w:rsidRPr="00C94A00" w:rsidR="00C67D15">
              <w:rPr>
                <w:rFonts w:cstheme="minorHAnsi"/>
                <w:bCs/>
                <w:color w:val="auto"/>
                <w:spacing w:val="-8"/>
                <w:sz w:val="24"/>
                <w:szCs w:val="24"/>
                <w:lang w:val="en-GB"/>
              </w:rPr>
              <w:t xml:space="preserve"> key part of being </w:t>
            </w:r>
            <w:r w:rsidRPr="00C94A00">
              <w:rPr>
                <w:rFonts w:cstheme="minorHAnsi"/>
                <w:bCs/>
                <w:color w:val="auto"/>
                <w:spacing w:val="-8"/>
                <w:sz w:val="24"/>
                <w:szCs w:val="24"/>
                <w:lang w:val="en-GB"/>
              </w:rPr>
              <w:t>the Charity that makes it easier to walk and cycle</w:t>
            </w:r>
            <w:r w:rsidRPr="00C94A00" w:rsidR="00C67D15">
              <w:rPr>
                <w:rFonts w:cstheme="minorHAnsi"/>
                <w:bCs/>
                <w:color w:val="auto"/>
                <w:spacing w:val="-8"/>
                <w:sz w:val="24"/>
                <w:szCs w:val="24"/>
                <w:lang w:val="en-GB"/>
              </w:rPr>
              <w:t xml:space="preserve"> is that most</w:t>
            </w:r>
            <w:r w:rsidRPr="00C94A00">
              <w:rPr>
                <w:rFonts w:cstheme="minorHAnsi"/>
                <w:bCs/>
                <w:color w:val="auto"/>
                <w:spacing w:val="-8"/>
                <w:sz w:val="24"/>
                <w:szCs w:val="24"/>
                <w:lang w:val="en-GB"/>
              </w:rPr>
              <w:t xml:space="preserve"> colleagues cycle, walk, wheel or use public tr</w:t>
            </w:r>
            <w:r w:rsidRPr="00C94A00" w:rsidR="00AD7484">
              <w:rPr>
                <w:rFonts w:cstheme="minorHAnsi"/>
                <w:bCs/>
                <w:color w:val="auto"/>
                <w:spacing w:val="-8"/>
                <w:sz w:val="24"/>
                <w:szCs w:val="24"/>
                <w:lang w:val="en-GB"/>
              </w:rPr>
              <w:t>ansport for the majority of</w:t>
            </w:r>
            <w:r w:rsidRPr="00C94A00">
              <w:rPr>
                <w:rFonts w:cstheme="minorHAnsi"/>
                <w:bCs/>
                <w:color w:val="auto"/>
                <w:spacing w:val="-8"/>
                <w:sz w:val="24"/>
                <w:szCs w:val="24"/>
                <w:lang w:val="en-GB"/>
              </w:rPr>
              <w:t xml:space="preserve"> their work journeys. We support this with access to a Sustrans pool bicycle and National Standards Cycling Training. </w:t>
            </w:r>
          </w:p>
        </w:tc>
      </w:tr>
    </w:tbl>
    <w:p w:rsidRPr="00C94A00" w:rsidR="00437149" w:rsidP="00337379" w:rsidRDefault="00437149" w14:paraId="57F5474D" w14:textId="77777777">
      <w:pPr>
        <w:pStyle w:val="Body"/>
        <w:spacing w:after="0"/>
        <w:jc w:val="both"/>
        <w:rPr>
          <w:rFonts w:cstheme="minorHAnsi"/>
          <w:b/>
          <w:bCs/>
          <w:color w:val="auto"/>
          <w:spacing w:val="-8"/>
          <w:sz w:val="28"/>
          <w:szCs w:val="28"/>
          <w:lang w:val="en-GB"/>
        </w:rPr>
      </w:pPr>
    </w:p>
    <w:p w:rsidRPr="00C94A00" w:rsidR="00437149" w:rsidP="00337379" w:rsidRDefault="00437149" w14:paraId="59A6F83C" w14:textId="55B94F79">
      <w:pPr>
        <w:pStyle w:val="Body"/>
        <w:spacing w:after="0"/>
        <w:jc w:val="both"/>
        <w:rPr>
          <w:rFonts w:cstheme="minorHAnsi"/>
          <w:b/>
          <w:bCs/>
          <w:color w:val="auto"/>
          <w:spacing w:val="-8"/>
          <w:sz w:val="28"/>
          <w:szCs w:val="28"/>
          <w:lang w:val="en-GB"/>
        </w:rPr>
      </w:pPr>
    </w:p>
    <w:p w:rsidRPr="00C94A00" w:rsidR="00437149" w:rsidP="00337379" w:rsidRDefault="00437149" w14:paraId="5018D0F2" w14:textId="693246D5">
      <w:pPr>
        <w:pStyle w:val="Body"/>
        <w:spacing w:after="0"/>
        <w:jc w:val="both"/>
        <w:rPr>
          <w:rFonts w:cstheme="minorHAnsi"/>
          <w:b/>
          <w:bCs/>
          <w:color w:val="auto"/>
          <w:spacing w:val="-8"/>
          <w:sz w:val="28"/>
          <w:szCs w:val="28"/>
          <w:lang w:val="en-GB"/>
        </w:rPr>
      </w:pPr>
      <w:r w:rsidRPr="00C94A00">
        <w:rPr>
          <w:rFonts w:cstheme="minorHAnsi"/>
          <w:b/>
          <w:bCs/>
          <w:color w:val="auto"/>
          <w:spacing w:val="-8"/>
          <w:sz w:val="28"/>
          <w:szCs w:val="28"/>
          <w:lang w:val="en-GB"/>
        </w:rPr>
        <w:t xml:space="preserve">Project Specific Information </w:t>
      </w:r>
    </w:p>
    <w:p w:rsidRPr="00C94A00" w:rsidR="006D7F06" w:rsidP="006D7F06" w:rsidRDefault="006D7F06" w14:paraId="40704BC0" w14:textId="77777777">
      <w:pPr>
        <w:pStyle w:val="Body"/>
        <w:spacing w:after="0"/>
        <w:jc w:val="both"/>
        <w:rPr>
          <w:rFonts w:cstheme="minorHAnsi"/>
          <w:bCs/>
          <w:color w:val="auto"/>
          <w:spacing w:val="-8"/>
          <w:sz w:val="22"/>
          <w:szCs w:val="22"/>
          <w:lang w:val="en-GB"/>
        </w:rPr>
      </w:pPr>
    </w:p>
    <w:p w:rsidRPr="00C94A00" w:rsidR="006D7F06" w:rsidP="1AC2FF39" w:rsidRDefault="006D7F06" w14:paraId="3E8FF265" w14:textId="50A4C98B">
      <w:pPr>
        <w:pStyle w:val="Body"/>
        <w:spacing w:after="0"/>
        <w:jc w:val="both"/>
        <w:rPr>
          <w:rFonts w:cs="" w:cstheme="minorBidi"/>
          <w:color w:val="auto"/>
          <w:spacing w:val="-8"/>
          <w:sz w:val="24"/>
          <w:szCs w:val="24"/>
          <w:lang w:val="en-GB"/>
        </w:rPr>
      </w:pPr>
      <w:r w:rsidRPr="1AC2FF39" w:rsidR="006D7F06">
        <w:rPr>
          <w:rFonts w:cs="" w:cstheme="minorBidi"/>
          <w:color w:val="auto"/>
          <w:spacing w:val="-8"/>
          <w:sz w:val="24"/>
          <w:szCs w:val="24"/>
          <w:lang w:val="en-GB"/>
        </w:rPr>
        <w:t xml:space="preserve">The </w:t>
      </w:r>
      <w:r w:rsidRPr="1AC2FF39" w:rsidR="006D7F06">
        <w:rPr>
          <w:rFonts w:cs="" w:cstheme="minorBidi"/>
          <w:color w:val="auto"/>
          <w:spacing w:val="-8"/>
          <w:sz w:val="24"/>
          <w:szCs w:val="24"/>
          <w:lang w:val="en-GB"/>
        </w:rPr>
        <w:t xml:space="preserve">I Bike project </w:t>
      </w:r>
      <w:r w:rsidRPr="1AC2FF39" w:rsidR="006D7F06">
        <w:rPr>
          <w:rFonts w:cs="" w:cstheme="minorBidi"/>
          <w:color w:val="auto"/>
          <w:spacing w:val="-8"/>
          <w:sz w:val="24"/>
          <w:szCs w:val="24"/>
          <w:lang w:val="en-GB"/>
        </w:rPr>
        <w:t xml:space="preserve">has been running since 2009 in Scotland, having reached pupils in City of Edinburgh, Perth &amp; Kinross, Fife, East Dunbartonshire, Dumfries &amp; Galloway, Falkirk, Midlothian, North Lanarkshire, North Ayrshire, </w:t>
      </w:r>
      <w:r w:rsidRPr="1AC2FF39" w:rsidR="00E46853">
        <w:rPr>
          <w:rFonts w:cs="" w:cstheme="minorBidi"/>
          <w:color w:val="auto"/>
          <w:spacing w:val="-8"/>
          <w:sz w:val="24"/>
          <w:szCs w:val="24"/>
          <w:lang w:val="en-GB"/>
        </w:rPr>
        <w:t>Edinburgh</w:t>
      </w:r>
      <w:r w:rsidRPr="1AC2FF39" w:rsidR="006D7F06">
        <w:rPr>
          <w:rFonts w:cs="" w:cstheme="minorBidi"/>
          <w:color w:val="auto"/>
          <w:spacing w:val="-8"/>
          <w:sz w:val="24"/>
          <w:szCs w:val="24"/>
          <w:lang w:val="en-GB"/>
        </w:rPr>
        <w:t>, Aberdeen City, Dundee, Glasgow</w:t>
      </w:r>
      <w:r w:rsidRPr="1AC2FF39" w:rsidR="00BF5E54">
        <w:rPr>
          <w:rFonts w:cs="" w:cstheme="minorBidi"/>
          <w:color w:val="auto"/>
          <w:spacing w:val="-8"/>
          <w:sz w:val="24"/>
          <w:szCs w:val="24"/>
          <w:lang w:val="en-GB"/>
        </w:rPr>
        <w:t>, East Lothian</w:t>
      </w:r>
      <w:r w:rsidRPr="1AC2FF39" w:rsidR="006D7F06">
        <w:rPr>
          <w:rFonts w:cs="" w:cstheme="minorBidi"/>
          <w:color w:val="auto"/>
          <w:spacing w:val="-8"/>
          <w:sz w:val="24"/>
          <w:szCs w:val="24"/>
          <w:lang w:val="en-GB"/>
        </w:rPr>
        <w:t xml:space="preserve">, and West Lothian. I Bike in </w:t>
      </w:r>
      <w:r w:rsidRPr="1AC2FF39" w:rsidR="00B96D46">
        <w:rPr>
          <w:rFonts w:cs="" w:cstheme="minorBidi"/>
          <w:color w:val="auto"/>
          <w:spacing w:val="-8"/>
          <w:sz w:val="24"/>
          <w:szCs w:val="24"/>
          <w:lang w:val="en-GB"/>
        </w:rPr>
        <w:t>Scottish Borders</w:t>
      </w:r>
      <w:r w:rsidRPr="1AC2FF39" w:rsidR="006D7F06">
        <w:rPr>
          <w:rFonts w:cs="" w:cstheme="minorBidi"/>
          <w:color w:val="auto"/>
          <w:spacing w:val="-8"/>
          <w:sz w:val="24"/>
          <w:szCs w:val="24"/>
          <w:lang w:val="en-GB"/>
        </w:rPr>
        <w:t xml:space="preserve"> is a Sustrans partnership project funded by </w:t>
      </w:r>
      <w:r w:rsidRPr="1AC2FF39" w:rsidR="00B96D46">
        <w:rPr>
          <w:rFonts w:cs="" w:cstheme="minorBidi"/>
          <w:color w:val="auto"/>
          <w:spacing w:val="-8"/>
          <w:sz w:val="24"/>
          <w:szCs w:val="24"/>
          <w:lang w:val="en-GB"/>
        </w:rPr>
        <w:t>SESTran</w:t>
      </w:r>
      <w:r w:rsidRPr="1AC2FF39" w:rsidR="00B96D46">
        <w:rPr>
          <w:rFonts w:cs="" w:cstheme="minorBidi"/>
          <w:color w:val="auto"/>
          <w:spacing w:val="-8"/>
          <w:sz w:val="24"/>
          <w:szCs w:val="24"/>
          <w:lang w:val="en-GB"/>
        </w:rPr>
        <w:t xml:space="preserve"> Regional Transport Partnership</w:t>
      </w:r>
      <w:r w:rsidRPr="1AC2FF39" w:rsidR="006D7F06">
        <w:rPr>
          <w:rFonts w:cs="" w:cstheme="minorBidi"/>
          <w:color w:val="auto"/>
          <w:spacing w:val="-8"/>
          <w:sz w:val="24"/>
          <w:szCs w:val="24"/>
          <w:lang w:val="en-GB"/>
        </w:rPr>
        <w:t>.</w:t>
      </w:r>
    </w:p>
    <w:p w:rsidRPr="00C94A00" w:rsidR="006D7F06" w:rsidP="006D7F06" w:rsidRDefault="006D7F06" w14:paraId="3352EA94" w14:textId="77777777">
      <w:pPr>
        <w:pStyle w:val="Body"/>
        <w:spacing w:after="0"/>
        <w:jc w:val="both"/>
        <w:rPr>
          <w:rFonts w:cstheme="minorHAnsi"/>
          <w:bCs/>
          <w:color w:val="auto"/>
          <w:spacing w:val="-8"/>
          <w:sz w:val="24"/>
          <w:szCs w:val="22"/>
          <w:lang w:val="en-GB"/>
        </w:rPr>
      </w:pPr>
    </w:p>
    <w:p w:rsidRPr="00C94A00" w:rsidR="001824C1" w:rsidP="1EA678A6" w:rsidRDefault="006D7F06" w14:paraId="3BFC5807" w14:textId="78B936A7">
      <w:pPr>
        <w:pStyle w:val="Body"/>
        <w:spacing w:after="0"/>
        <w:jc w:val="both"/>
        <w:rPr>
          <w:rFonts w:cstheme="minorBidi"/>
          <w:sz w:val="22"/>
          <w:szCs w:val="22"/>
          <w:lang w:eastAsia="en-GB"/>
        </w:rPr>
      </w:pPr>
      <w:r w:rsidRPr="1EA678A6">
        <w:rPr>
          <w:rFonts w:cstheme="minorBidi"/>
          <w:color w:val="auto"/>
          <w:spacing w:val="-8"/>
          <w:sz w:val="24"/>
          <w:szCs w:val="24"/>
          <w:lang w:val="en-GB"/>
        </w:rPr>
        <w:t xml:space="preserve">The post holder will be part of a local working group of all interested partners.  This working group aims to ensure that I Bike complements and strengthens existing initiatives within </w:t>
      </w:r>
      <w:r w:rsidRPr="1EA678A6" w:rsidR="001F0DBC">
        <w:rPr>
          <w:rFonts w:cstheme="minorBidi"/>
          <w:color w:val="auto"/>
          <w:spacing w:val="-8"/>
          <w:sz w:val="24"/>
          <w:szCs w:val="24"/>
          <w:lang w:val="en-GB"/>
        </w:rPr>
        <w:t>City of Edinburgh</w:t>
      </w:r>
      <w:r w:rsidRPr="1EA678A6" w:rsidR="00B96D46">
        <w:rPr>
          <w:rFonts w:cstheme="minorBidi"/>
          <w:color w:val="auto"/>
          <w:spacing w:val="-8"/>
          <w:sz w:val="24"/>
          <w:szCs w:val="24"/>
          <w:lang w:val="en-GB"/>
        </w:rPr>
        <w:t xml:space="preserve"> </w:t>
      </w:r>
      <w:r w:rsidRPr="1EA678A6" w:rsidR="00BF5E54">
        <w:rPr>
          <w:rFonts w:cstheme="minorBidi"/>
          <w:color w:val="auto"/>
          <w:spacing w:val="-8"/>
          <w:sz w:val="24"/>
          <w:szCs w:val="24"/>
          <w:lang w:val="en-GB"/>
        </w:rPr>
        <w:t xml:space="preserve">and the wider </w:t>
      </w:r>
      <w:r w:rsidRPr="1EA678A6" w:rsidR="001F0DBC">
        <w:rPr>
          <w:rFonts w:cstheme="minorBidi"/>
          <w:color w:val="auto"/>
          <w:spacing w:val="-8"/>
          <w:sz w:val="24"/>
          <w:szCs w:val="24"/>
          <w:lang w:val="en-GB"/>
        </w:rPr>
        <w:t>Edinburgh</w:t>
      </w:r>
      <w:r w:rsidRPr="1EA678A6" w:rsidR="00B96D46">
        <w:rPr>
          <w:rFonts w:cstheme="minorBidi"/>
          <w:color w:val="auto"/>
          <w:spacing w:val="-8"/>
          <w:sz w:val="24"/>
          <w:szCs w:val="24"/>
          <w:lang w:val="en-GB"/>
        </w:rPr>
        <w:t xml:space="preserve"> </w:t>
      </w:r>
      <w:r w:rsidRPr="1EA678A6" w:rsidR="00BF5E54">
        <w:rPr>
          <w:rFonts w:cstheme="minorBidi"/>
          <w:color w:val="auto"/>
          <w:spacing w:val="-8"/>
          <w:sz w:val="24"/>
          <w:szCs w:val="24"/>
          <w:lang w:val="en-GB"/>
        </w:rPr>
        <w:t>region</w:t>
      </w:r>
      <w:r w:rsidRPr="1EA678A6">
        <w:rPr>
          <w:rFonts w:cstheme="minorBidi"/>
          <w:color w:val="auto"/>
          <w:spacing w:val="-8"/>
          <w:sz w:val="24"/>
          <w:szCs w:val="24"/>
          <w:lang w:val="en-GB"/>
        </w:rPr>
        <w:t>.</w:t>
      </w:r>
      <w:r w:rsidRPr="1EA678A6" w:rsidR="00437149">
        <w:rPr>
          <w:rFonts w:cstheme="minorBidi"/>
          <w:color w:val="auto"/>
          <w:spacing w:val="-8"/>
          <w:sz w:val="24"/>
          <w:szCs w:val="24"/>
          <w:lang w:val="en-GB"/>
        </w:rPr>
        <w:t xml:space="preserve"> </w:t>
      </w:r>
    </w:p>
    <w:p w:rsidRPr="00C94A00" w:rsidR="008D31F3" w:rsidP="00337379" w:rsidRDefault="00160D1E" w14:paraId="40B56AC0" w14:textId="32889190">
      <w:pPr>
        <w:pStyle w:val="Body"/>
        <w:spacing w:after="0"/>
        <w:jc w:val="both"/>
        <w:rPr>
          <w:rFonts w:cstheme="minorHAnsi"/>
          <w:bCs/>
          <w:color w:val="auto"/>
          <w:spacing w:val="-8"/>
          <w:sz w:val="24"/>
          <w:szCs w:val="22"/>
          <w:lang w:val="en-GB"/>
        </w:rPr>
      </w:pPr>
      <w:r w:rsidRPr="00C94A00">
        <w:rPr>
          <w:rFonts w:cstheme="minorHAnsi"/>
          <w:sz w:val="22"/>
          <w:lang w:eastAsia="en-GB"/>
        </w:rP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47"/>
        <w:gridCol w:w="7615"/>
      </w:tblGrid>
      <w:tr w:rsidRPr="00C94A00" w:rsidR="001824C1" w:rsidTr="004C0C2C" w14:paraId="0B9089D4" w14:textId="77777777">
        <w:tc>
          <w:tcPr>
            <w:tcW w:w="1980" w:type="dxa"/>
          </w:tcPr>
          <w:p w:rsidRPr="00C94A00" w:rsidR="001824C1" w:rsidP="004C0C2C" w:rsidRDefault="00961FB7" w14:paraId="6CD5549D" w14:textId="7D7A0A1D">
            <w:pPr>
              <w:pStyle w:val="Body"/>
              <w:spacing w:after="0"/>
              <w:jc w:val="both"/>
              <w:rPr>
                <w:rFonts w:cstheme="minorHAnsi"/>
                <w:b/>
                <w:bCs/>
                <w:color w:val="auto"/>
                <w:spacing w:val="-8"/>
                <w:sz w:val="24"/>
                <w:szCs w:val="24"/>
                <w:lang w:val="en-GB"/>
              </w:rPr>
            </w:pPr>
            <w:r w:rsidRPr="00C94A00">
              <w:rPr>
                <w:rFonts w:cstheme="minorHAnsi"/>
                <w:color w:val="auto"/>
                <w:lang w:eastAsia="en-GB"/>
              </w:rPr>
              <w:t xml:space="preserve"> </w:t>
            </w:r>
          </w:p>
          <w:p w:rsidRPr="00C94A00" w:rsidR="001824C1" w:rsidP="004C0C2C" w:rsidRDefault="001824C1" w14:paraId="4F1C04F1" w14:textId="77777777">
            <w:pPr>
              <w:pStyle w:val="Body"/>
              <w:spacing w:after="0"/>
              <w:jc w:val="both"/>
              <w:rPr>
                <w:rFonts w:cstheme="minorHAnsi"/>
                <w:b/>
                <w:bCs/>
                <w:color w:val="auto"/>
                <w:spacing w:val="-8"/>
                <w:sz w:val="24"/>
                <w:szCs w:val="24"/>
                <w:lang w:val="en-GB"/>
              </w:rPr>
            </w:pPr>
            <w:r w:rsidRPr="00C94A00">
              <w:rPr>
                <w:rFonts w:cstheme="minorHAnsi"/>
                <w:b/>
                <w:bCs/>
                <w:color w:val="auto"/>
                <w:spacing w:val="-8"/>
                <w:sz w:val="24"/>
                <w:szCs w:val="24"/>
                <w:lang w:val="en-GB"/>
              </w:rPr>
              <w:t>Where this role sits in the structure:</w:t>
            </w:r>
          </w:p>
        </w:tc>
        <w:tc>
          <w:tcPr>
            <w:tcW w:w="7172" w:type="dxa"/>
          </w:tcPr>
          <w:p w:rsidRPr="00C94A00" w:rsidR="001824C1" w:rsidP="004C0C2C" w:rsidRDefault="001824C1" w14:paraId="00F67FC6" w14:textId="77777777">
            <w:pPr>
              <w:pStyle w:val="Body"/>
              <w:spacing w:after="0" w:line="240" w:lineRule="auto"/>
              <w:jc w:val="both"/>
              <w:rPr>
                <w:rFonts w:cstheme="minorHAnsi"/>
                <w:bCs/>
                <w:color w:val="auto"/>
                <w:spacing w:val="-8"/>
                <w:sz w:val="24"/>
                <w:szCs w:val="24"/>
                <w:lang w:val="en-GB"/>
              </w:rPr>
            </w:pPr>
            <w:r w:rsidRPr="00C94A00">
              <w:rPr>
                <w:rFonts w:cstheme="minorHAnsi"/>
                <w:b/>
                <w:bCs/>
                <w:noProof/>
                <w:color w:val="auto"/>
                <w:spacing w:val="-8"/>
                <w:sz w:val="24"/>
                <w:szCs w:val="24"/>
                <w:lang w:val="en-GB" w:eastAsia="en-GB"/>
              </w:rPr>
              <w:drawing>
                <wp:anchor distT="0" distB="0" distL="114300" distR="114300" simplePos="0" relativeHeight="251658240" behindDoc="1" locked="0" layoutInCell="1" allowOverlap="1" wp14:anchorId="430434A7" wp14:editId="7C13A6C6">
                  <wp:simplePos x="0" y="0"/>
                  <wp:positionH relativeFrom="column">
                    <wp:posOffset>29796</wp:posOffset>
                  </wp:positionH>
                  <wp:positionV relativeFrom="paragraph">
                    <wp:posOffset>248138</wp:posOffset>
                  </wp:positionV>
                  <wp:extent cx="4698609" cy="2082019"/>
                  <wp:effectExtent l="0" t="0" r="0" b="0"/>
                  <wp:wrapThrough wrapText="bothSides">
                    <wp:wrapPolygon edited="0">
                      <wp:start x="8408" y="3954"/>
                      <wp:lineTo x="8408" y="13838"/>
                      <wp:lineTo x="1576" y="16803"/>
                      <wp:lineTo x="1576" y="20954"/>
                      <wp:lineTo x="10510" y="21350"/>
                      <wp:lineTo x="14188" y="21350"/>
                      <wp:lineTo x="18392" y="20954"/>
                      <wp:lineTo x="19005" y="20757"/>
                      <wp:lineTo x="18830" y="17001"/>
                      <wp:lineTo x="14188" y="13838"/>
                      <wp:lineTo x="14188" y="3954"/>
                      <wp:lineTo x="8408" y="3954"/>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bl>
    <w:p w:rsidRPr="00C94A00" w:rsidR="00961FB7" w:rsidP="00337379" w:rsidRDefault="00961FB7" w14:paraId="0ACD1F92" w14:textId="25A2B1AD">
      <w:pPr>
        <w:pStyle w:val="Body"/>
        <w:spacing w:after="0"/>
        <w:ind w:left="1418" w:hanging="1418"/>
        <w:jc w:val="both"/>
        <w:rPr>
          <w:rFonts w:cstheme="minorHAnsi"/>
          <w:color w:val="auto"/>
          <w:lang w:eastAsia="en-GB"/>
        </w:rPr>
      </w:pPr>
    </w:p>
    <w:p w:rsidRPr="00C94A00" w:rsidR="0035043E" w:rsidP="00337379" w:rsidRDefault="0035043E" w14:paraId="3D5181D8" w14:textId="77777777">
      <w:pPr>
        <w:pStyle w:val="Body"/>
        <w:spacing w:after="0"/>
        <w:jc w:val="both"/>
        <w:rPr>
          <w:rFonts w:cstheme="minorHAnsi"/>
          <w:b/>
          <w:bCs/>
          <w:color w:val="auto"/>
          <w:spacing w:val="-8"/>
          <w:sz w:val="28"/>
          <w:szCs w:val="28"/>
          <w:lang w:val="en-GB"/>
        </w:rPr>
      </w:pPr>
    </w:p>
    <w:p w:rsidRPr="00C94A00" w:rsidR="0035043E" w:rsidP="00337379" w:rsidRDefault="0035043E" w14:paraId="7AEF0E43" w14:textId="77777777">
      <w:pPr>
        <w:pStyle w:val="Body"/>
        <w:spacing w:after="0"/>
        <w:jc w:val="both"/>
        <w:rPr>
          <w:rFonts w:cstheme="minorHAnsi"/>
          <w:b/>
          <w:bCs/>
          <w:color w:val="auto"/>
          <w:spacing w:val="-8"/>
          <w:sz w:val="28"/>
          <w:szCs w:val="28"/>
          <w:lang w:val="en-GB"/>
        </w:rPr>
      </w:pPr>
    </w:p>
    <w:p w:rsidRPr="00C94A00" w:rsidR="00DC338B" w:rsidP="00337379" w:rsidRDefault="00DC338B" w14:paraId="70CE06C9" w14:textId="77777777">
      <w:pPr>
        <w:pStyle w:val="Body"/>
        <w:spacing w:after="0"/>
        <w:jc w:val="both"/>
        <w:rPr>
          <w:rFonts w:cstheme="minorHAnsi"/>
          <w:b/>
          <w:bCs/>
          <w:color w:val="auto"/>
          <w:spacing w:val="-8"/>
          <w:sz w:val="28"/>
          <w:szCs w:val="28"/>
          <w:lang w:val="en-GB"/>
        </w:rPr>
      </w:pPr>
    </w:p>
    <w:p w:rsidRPr="00C94A00" w:rsidR="00EE5EAE" w:rsidP="00337379" w:rsidRDefault="000A06B9" w14:paraId="7A40D304" w14:textId="74338AD7">
      <w:pPr>
        <w:pStyle w:val="Body"/>
        <w:spacing w:after="0"/>
        <w:jc w:val="both"/>
        <w:rPr>
          <w:rFonts w:cstheme="minorHAnsi"/>
          <w:b/>
          <w:bCs/>
          <w:color w:val="auto"/>
          <w:spacing w:val="-8"/>
          <w:sz w:val="24"/>
          <w:szCs w:val="24"/>
          <w:u w:val="single"/>
          <w:lang w:val="en-GB"/>
        </w:rPr>
      </w:pPr>
      <w:r w:rsidRPr="00C94A00">
        <w:rPr>
          <w:rFonts w:cstheme="minorHAnsi"/>
          <w:b/>
          <w:bCs/>
          <w:color w:val="auto"/>
          <w:spacing w:val="-8"/>
          <w:sz w:val="28"/>
          <w:szCs w:val="28"/>
          <w:u w:val="single"/>
          <w:lang w:val="en-GB"/>
        </w:rPr>
        <w:t>Job Description - A</w:t>
      </w:r>
      <w:r w:rsidRPr="00C94A00" w:rsidR="00EE24E0">
        <w:rPr>
          <w:rFonts w:cstheme="minorHAnsi"/>
          <w:b/>
          <w:bCs/>
          <w:color w:val="auto"/>
          <w:spacing w:val="-8"/>
          <w:sz w:val="28"/>
          <w:szCs w:val="28"/>
          <w:u w:val="single"/>
          <w:lang w:val="en-GB"/>
        </w:rPr>
        <w:t xml:space="preserve">bout </w:t>
      </w:r>
      <w:r w:rsidRPr="00C94A00" w:rsidR="003134B7">
        <w:rPr>
          <w:rFonts w:cstheme="minorHAnsi"/>
          <w:b/>
          <w:bCs/>
          <w:color w:val="auto"/>
          <w:spacing w:val="-8"/>
          <w:sz w:val="28"/>
          <w:szCs w:val="28"/>
          <w:u w:val="single"/>
          <w:lang w:val="en-GB"/>
        </w:rPr>
        <w:t>the</w:t>
      </w:r>
      <w:r w:rsidRPr="00C94A00" w:rsidR="00EE24E0">
        <w:rPr>
          <w:rFonts w:cstheme="minorHAnsi"/>
          <w:b/>
          <w:bCs/>
          <w:color w:val="auto"/>
          <w:spacing w:val="-8"/>
          <w:sz w:val="28"/>
          <w:szCs w:val="28"/>
          <w:u w:val="single"/>
          <w:lang w:val="en-GB"/>
        </w:rPr>
        <w:t xml:space="preserve"> </w:t>
      </w:r>
      <w:r w:rsidRPr="00C94A00">
        <w:rPr>
          <w:rFonts w:cstheme="minorHAnsi"/>
          <w:b/>
          <w:bCs/>
          <w:color w:val="auto"/>
          <w:spacing w:val="-8"/>
          <w:sz w:val="28"/>
          <w:szCs w:val="28"/>
          <w:u w:val="single"/>
          <w:lang w:val="en-GB"/>
        </w:rPr>
        <w:t>R</w:t>
      </w:r>
      <w:r w:rsidRPr="00C94A00" w:rsidR="00EE24E0">
        <w:rPr>
          <w:rFonts w:cstheme="minorHAnsi"/>
          <w:b/>
          <w:bCs/>
          <w:color w:val="auto"/>
          <w:spacing w:val="-8"/>
          <w:sz w:val="28"/>
          <w:szCs w:val="28"/>
          <w:u w:val="single"/>
          <w:lang w:val="en-GB"/>
        </w:rPr>
        <w:t>ole</w:t>
      </w:r>
      <w:r w:rsidRPr="00C94A00" w:rsidR="00DC338B">
        <w:rPr>
          <w:rFonts w:cstheme="minorHAnsi"/>
          <w:b/>
          <w:bCs/>
          <w:color w:val="auto"/>
          <w:spacing w:val="-8"/>
          <w:sz w:val="24"/>
          <w:szCs w:val="24"/>
          <w:u w:val="single"/>
          <w:lang w:val="en-GB"/>
        </w:rPr>
        <w:tab/>
      </w:r>
      <w:r w:rsidRPr="00C94A00" w:rsidR="00DC338B">
        <w:rPr>
          <w:rFonts w:cstheme="minorHAnsi"/>
          <w:b/>
          <w:bCs/>
          <w:color w:val="auto"/>
          <w:spacing w:val="-8"/>
          <w:sz w:val="24"/>
          <w:szCs w:val="24"/>
          <w:u w:val="single"/>
          <w:lang w:val="en-GB"/>
        </w:rPr>
        <w:tab/>
      </w:r>
      <w:r w:rsidRPr="00C94A00" w:rsidR="00DC338B">
        <w:rPr>
          <w:rFonts w:cstheme="minorHAnsi"/>
          <w:b/>
          <w:bCs/>
          <w:color w:val="auto"/>
          <w:spacing w:val="-8"/>
          <w:sz w:val="24"/>
          <w:szCs w:val="24"/>
          <w:u w:val="single"/>
          <w:lang w:val="en-GB"/>
        </w:rPr>
        <w:tab/>
      </w:r>
      <w:r w:rsidRPr="00C94A00" w:rsidR="00DC338B">
        <w:rPr>
          <w:rFonts w:cstheme="minorHAnsi"/>
          <w:b/>
          <w:bCs/>
          <w:color w:val="auto"/>
          <w:spacing w:val="-8"/>
          <w:sz w:val="24"/>
          <w:szCs w:val="24"/>
          <w:u w:val="single"/>
          <w:lang w:val="en-GB"/>
        </w:rPr>
        <w:tab/>
      </w:r>
      <w:r w:rsidRPr="00C94A00" w:rsidR="00DC338B">
        <w:rPr>
          <w:rFonts w:cstheme="minorHAnsi"/>
          <w:b/>
          <w:bCs/>
          <w:color w:val="auto"/>
          <w:spacing w:val="-8"/>
          <w:sz w:val="24"/>
          <w:szCs w:val="24"/>
          <w:u w:val="single"/>
          <w:lang w:val="en-GB"/>
        </w:rPr>
        <w:tab/>
      </w:r>
      <w:r w:rsidRPr="00C94A00" w:rsidR="00DC338B">
        <w:rPr>
          <w:rFonts w:cstheme="minorHAnsi"/>
          <w:b/>
          <w:bCs/>
          <w:color w:val="auto"/>
          <w:spacing w:val="-8"/>
          <w:sz w:val="24"/>
          <w:szCs w:val="24"/>
          <w:u w:val="single"/>
          <w:lang w:val="en-GB"/>
        </w:rPr>
        <w:tab/>
      </w:r>
      <w:r w:rsidRPr="00C94A00" w:rsidR="00DC338B">
        <w:rPr>
          <w:rFonts w:cstheme="minorHAnsi"/>
          <w:b/>
          <w:bCs/>
          <w:color w:val="auto"/>
          <w:spacing w:val="-8"/>
          <w:sz w:val="24"/>
          <w:szCs w:val="24"/>
          <w:u w:val="single"/>
          <w:lang w:val="en-GB"/>
        </w:rPr>
        <w:tab/>
      </w:r>
      <w:r w:rsidRPr="00C94A00" w:rsidR="00DC338B">
        <w:rPr>
          <w:rFonts w:cstheme="minorHAnsi"/>
          <w:b/>
          <w:bCs/>
          <w:color w:val="auto"/>
          <w:spacing w:val="-8"/>
          <w:sz w:val="24"/>
          <w:szCs w:val="24"/>
          <w:u w:val="single"/>
          <w:lang w:val="en-GB"/>
        </w:rPr>
        <w:t xml:space="preserve">        </w:t>
      </w:r>
      <w:r w:rsidRPr="00C94A00" w:rsidR="00B1078A">
        <w:rPr>
          <w:rFonts w:cstheme="minorHAnsi"/>
          <w:b/>
          <w:bCs/>
          <w:color w:val="auto"/>
          <w:spacing w:val="-8"/>
          <w:sz w:val="24"/>
          <w:szCs w:val="24"/>
          <w:u w:val="single"/>
          <w:lang w:val="en-GB"/>
        </w:rPr>
        <w:t xml:space="preserve"> </w:t>
      </w:r>
    </w:p>
    <w:p w:rsidRPr="00C94A00" w:rsidR="0035043E" w:rsidP="00337379" w:rsidRDefault="0035043E" w14:paraId="5A4BA6C8" w14:textId="77777777">
      <w:pPr>
        <w:pStyle w:val="Body"/>
        <w:spacing w:after="0"/>
        <w:ind w:left="1418" w:hanging="1418"/>
        <w:jc w:val="both"/>
        <w:rPr>
          <w:rFonts w:cstheme="minorHAnsi"/>
          <w:b/>
          <w:bCs/>
          <w:color w:val="auto"/>
          <w:spacing w:val="-8"/>
          <w:sz w:val="24"/>
          <w:szCs w:val="24"/>
          <w:lang w:val="en-GB"/>
        </w:rPr>
      </w:pPr>
    </w:p>
    <w:p w:rsidRPr="00C94A00" w:rsidR="00EE24E0" w:rsidP="1EA678A6" w:rsidRDefault="00EE24E0" w14:paraId="23EC3C63" w14:textId="77777777">
      <w:pPr>
        <w:pStyle w:val="Body"/>
        <w:spacing w:after="0"/>
        <w:ind w:left="1418" w:hanging="1418"/>
        <w:jc w:val="both"/>
        <w:rPr>
          <w:rFonts w:cstheme="minorBidi"/>
          <w:b/>
          <w:bCs/>
          <w:color w:val="auto"/>
          <w:spacing w:val="-8"/>
          <w:sz w:val="24"/>
          <w:szCs w:val="24"/>
          <w:lang w:val="en-GB"/>
        </w:rPr>
      </w:pPr>
      <w:r w:rsidRPr="1EA678A6">
        <w:rPr>
          <w:rFonts w:cstheme="minorBidi"/>
          <w:b/>
          <w:bCs/>
          <w:color w:val="auto"/>
          <w:spacing w:val="-8"/>
          <w:sz w:val="24"/>
          <w:szCs w:val="24"/>
          <w:lang w:val="en-GB"/>
        </w:rPr>
        <w:t>Overview</w:t>
      </w:r>
    </w:p>
    <w:p w:rsidRPr="00C94A00" w:rsidR="00EE24E0" w:rsidP="00337379" w:rsidRDefault="00EE24E0" w14:paraId="38D5663A" w14:textId="77777777">
      <w:pPr>
        <w:pStyle w:val="Body"/>
        <w:spacing w:after="0"/>
        <w:ind w:left="1418" w:hanging="1418"/>
        <w:jc w:val="both"/>
        <w:rPr>
          <w:rFonts w:cstheme="minorHAnsi"/>
          <w:color w:val="auto"/>
          <w:lang w:eastAsia="en-GB"/>
        </w:rPr>
      </w:pPr>
    </w:p>
    <w:p w:rsidRPr="00C94A00" w:rsidR="00A701D1" w:rsidP="1AC2FF39" w:rsidRDefault="00441922" w14:paraId="5805AF87" w14:textId="426E9546">
      <w:pPr>
        <w:pStyle w:val="Body"/>
        <w:spacing w:after="0"/>
        <w:ind w:left="360"/>
        <w:jc w:val="both"/>
        <w:rPr>
          <w:rFonts w:cs="Arial" w:cstheme="minorAscii"/>
          <w:color w:val="auto"/>
          <w:spacing w:val="-8"/>
          <w:sz w:val="24"/>
          <w:szCs w:val="24"/>
          <w:lang w:val="en-GB"/>
        </w:rPr>
      </w:pPr>
      <w:r w:rsidRPr="1AC2FF39" w:rsidR="00441922">
        <w:rPr>
          <w:rFonts w:cs="" w:cstheme="minorBidi"/>
          <w:color w:val="auto"/>
          <w:spacing w:val="-8"/>
          <w:sz w:val="24"/>
          <w:szCs w:val="24"/>
          <w:lang w:val="en-GB"/>
        </w:rPr>
        <w:t xml:space="preserve">The I Bike Officer will </w:t>
      </w:r>
      <w:r w:rsidRPr="1AC2FF39" w:rsidR="00A701D1">
        <w:rPr>
          <w:rFonts w:cs="" w:cstheme="minorBidi"/>
          <w:color w:val="auto"/>
          <w:spacing w:val="-8"/>
          <w:sz w:val="24"/>
          <w:szCs w:val="24"/>
          <w:lang w:val="en-GB"/>
        </w:rPr>
        <w:t xml:space="preserve">deliver the I Bike project to school clusters across </w:t>
      </w:r>
      <w:r w:rsidRPr="1AC2FF39" w:rsidR="001F0DBC">
        <w:rPr>
          <w:rFonts w:cs="" w:cstheme="minorBidi"/>
          <w:color w:val="auto"/>
          <w:spacing w:val="-8"/>
          <w:sz w:val="24"/>
          <w:szCs w:val="24"/>
          <w:lang w:val="en-GB"/>
        </w:rPr>
        <w:t>City of Edinburgh</w:t>
      </w:r>
      <w:r w:rsidRPr="1AC2FF39" w:rsidR="00A701D1">
        <w:rPr>
          <w:rFonts w:cs="" w:cstheme="minorBidi"/>
          <w:color w:val="auto"/>
          <w:spacing w:val="-8"/>
          <w:sz w:val="24"/>
          <w:szCs w:val="24"/>
          <w:lang w:val="en-GB"/>
        </w:rPr>
        <w:t xml:space="preserve">, to promote active travel (cycling, </w:t>
      </w:r>
      <w:r w:rsidRPr="1AC2FF39" w:rsidR="00A701D1">
        <w:rPr>
          <w:rFonts w:cs="" w:cstheme="minorBidi"/>
          <w:color w:val="auto"/>
          <w:spacing w:val="-8"/>
          <w:sz w:val="24"/>
          <w:szCs w:val="24"/>
          <w:lang w:val="en-GB"/>
        </w:rPr>
        <w:t>scooting</w:t>
      </w:r>
      <w:r w:rsidRPr="1AC2FF39" w:rsidR="00A701D1">
        <w:rPr>
          <w:rFonts w:cs="" w:cstheme="minorBidi"/>
          <w:color w:val="auto"/>
          <w:spacing w:val="-8"/>
          <w:sz w:val="24"/>
          <w:szCs w:val="24"/>
          <w:lang w:val="en-GB"/>
        </w:rPr>
        <w:t xml:space="preserve"> and walking) to and from school and for independent journeys in leisure time</w:t>
      </w:r>
      <w:r w:rsidRPr="1AC2FF39" w:rsidR="00441922">
        <w:rPr>
          <w:rFonts w:cs="" w:cstheme="minorBidi"/>
          <w:color w:val="auto"/>
          <w:spacing w:val="-8"/>
          <w:sz w:val="24"/>
          <w:szCs w:val="24"/>
          <w:lang w:val="en-GB"/>
        </w:rPr>
        <w:t>.</w:t>
      </w:r>
      <w:r w:rsidRPr="1AC2FF39" w:rsidR="00C94A00">
        <w:rPr>
          <w:rFonts w:cs="" w:cstheme="minorBidi"/>
          <w:color w:val="auto"/>
          <w:spacing w:val="-8"/>
          <w:sz w:val="24"/>
          <w:szCs w:val="24"/>
          <w:lang w:val="en-GB"/>
        </w:rPr>
        <w:t xml:space="preserve"> </w:t>
      </w:r>
      <w:r w:rsidRPr="1AC2FF39" w:rsidR="00441922">
        <w:rPr>
          <w:rFonts w:cs="" w:cstheme="minorBidi"/>
          <w:color w:val="auto"/>
          <w:spacing w:val="-8"/>
          <w:sz w:val="24"/>
          <w:szCs w:val="24"/>
          <w:lang w:val="en-GB"/>
        </w:rPr>
        <w:t>the post holder will</w:t>
      </w:r>
      <w:r w:rsidRPr="1AC2FF39" w:rsidR="00A701D1">
        <w:rPr>
          <w:rFonts w:cs="" w:cstheme="minorBidi"/>
          <w:color w:val="auto"/>
          <w:spacing w:val="-8"/>
          <w:sz w:val="24"/>
          <w:szCs w:val="24"/>
          <w:lang w:val="en-GB"/>
        </w:rPr>
        <w:t xml:space="preserve"> support staff and volunteers promoting active travel within the school community (known as school champions</w:t>
      </w:r>
      <w:r w:rsidRPr="1AC2FF39" w:rsidR="4870D4FD">
        <w:rPr>
          <w:rFonts w:cs="" w:cstheme="minorBidi"/>
          <w:color w:val="auto"/>
          <w:spacing w:val="-8"/>
          <w:sz w:val="24"/>
          <w:szCs w:val="24"/>
          <w:lang w:val="en-GB"/>
        </w:rPr>
        <w:t xml:space="preserve">) and</w:t>
      </w:r>
      <w:r w:rsidRPr="1AC2FF39" w:rsidR="00441922">
        <w:rPr>
          <w:rFonts w:cs="Arial" w:cstheme="minorAscii"/>
          <w:color w:val="auto"/>
          <w:spacing w:val="-8"/>
          <w:sz w:val="24"/>
          <w:szCs w:val="24"/>
          <w:lang w:val="en-GB"/>
        </w:rPr>
        <w:t xml:space="preserve"> </w:t>
      </w:r>
      <w:r w:rsidRPr="1AC2FF39" w:rsidR="7584C02C">
        <w:rPr>
          <w:rFonts w:cs="Arial" w:cstheme="minorAscii"/>
          <w:color w:val="auto"/>
          <w:spacing w:val="-8"/>
          <w:sz w:val="24"/>
          <w:szCs w:val="24"/>
          <w:lang w:val="en-GB"/>
        </w:rPr>
        <w:t xml:space="preserve">will harness</w:t>
      </w:r>
      <w:r w:rsidRPr="1AC2FF39" w:rsidR="00A701D1">
        <w:rPr>
          <w:rFonts w:cs="Arial" w:cstheme="minorAscii"/>
          <w:color w:val="auto"/>
          <w:spacing w:val="-8"/>
          <w:sz w:val="24"/>
          <w:szCs w:val="24"/>
          <w:lang w:val="en-GB"/>
        </w:rPr>
        <w:t xml:space="preserve"> local authority resources available for active travel and to make links between schools, external </w:t>
      </w:r>
      <w:r w:rsidRPr="1AC2FF39" w:rsidR="00A701D1">
        <w:rPr>
          <w:rFonts w:cs="Arial" w:cstheme="minorAscii"/>
          <w:color w:val="auto"/>
          <w:spacing w:val="-8"/>
          <w:sz w:val="24"/>
          <w:szCs w:val="24"/>
          <w:lang w:val="en-GB"/>
        </w:rPr>
        <w:t xml:space="preserve">partners</w:t>
      </w:r>
      <w:r w:rsidRPr="1AC2FF39" w:rsidR="00A701D1">
        <w:rPr>
          <w:rFonts w:cs="Arial" w:cstheme="minorAscii"/>
          <w:color w:val="auto"/>
          <w:spacing w:val="-8"/>
          <w:sz w:val="24"/>
          <w:szCs w:val="24"/>
          <w:lang w:val="en-GB"/>
        </w:rPr>
        <w:t xml:space="preserve"> and the bicycle industry.</w:t>
      </w:r>
    </w:p>
    <w:p w:rsidRPr="00C94A00" w:rsidR="00A701D1" w:rsidP="00337379" w:rsidRDefault="00A701D1" w14:paraId="797C18DB" w14:textId="77777777">
      <w:pPr>
        <w:pStyle w:val="Body"/>
        <w:spacing w:after="0"/>
        <w:jc w:val="both"/>
        <w:rPr>
          <w:rFonts w:cstheme="minorHAnsi"/>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C94A00" w:rsidR="00437149" w:rsidTr="1EA678A6" w14:paraId="40B28CCA" w14:textId="77777777">
        <w:tc>
          <w:tcPr>
            <w:tcW w:w="1980" w:type="dxa"/>
          </w:tcPr>
          <w:p w:rsidRPr="00C94A00" w:rsidR="00437149" w:rsidP="00F04A61" w:rsidRDefault="00437149" w14:paraId="6D9DB45D" w14:textId="77777777">
            <w:pPr>
              <w:pStyle w:val="Body"/>
              <w:spacing w:after="0"/>
              <w:rPr>
                <w:rFonts w:cstheme="minorHAnsi"/>
                <w:b/>
                <w:bCs/>
                <w:color w:val="auto"/>
                <w:spacing w:val="-8"/>
                <w:sz w:val="24"/>
                <w:szCs w:val="24"/>
                <w:lang w:val="en-GB"/>
              </w:rPr>
            </w:pPr>
            <w:r w:rsidRPr="00C94A00">
              <w:rPr>
                <w:rFonts w:cstheme="minorHAnsi"/>
                <w:b/>
                <w:bCs/>
                <w:color w:val="auto"/>
                <w:spacing w:val="-8"/>
                <w:sz w:val="24"/>
                <w:szCs w:val="24"/>
                <w:lang w:val="en-GB"/>
              </w:rPr>
              <w:t>Where this role sits in the structure</w:t>
            </w:r>
          </w:p>
        </w:tc>
        <w:tc>
          <w:tcPr>
            <w:tcW w:w="7172" w:type="dxa"/>
          </w:tcPr>
          <w:p w:rsidRPr="00C94A00" w:rsidR="00BF5E54" w:rsidP="00BF5E54" w:rsidRDefault="00BF5E54" w14:paraId="675F35C2" w14:textId="047A4BCF">
            <w:pPr>
              <w:rPr>
                <w:rFonts w:cstheme="minorHAnsi"/>
                <w:sz w:val="24"/>
              </w:rPr>
            </w:pPr>
            <w:r w:rsidRPr="00C94A00">
              <w:rPr>
                <w:rFonts w:cstheme="minorHAnsi"/>
                <w:sz w:val="24"/>
              </w:rPr>
              <w:t xml:space="preserve">This role reports directly to one of </w:t>
            </w:r>
            <w:r w:rsidRPr="00C94A00" w:rsidR="00ED5EA5">
              <w:rPr>
                <w:rFonts w:cstheme="minorHAnsi"/>
                <w:sz w:val="24"/>
              </w:rPr>
              <w:t>three</w:t>
            </w:r>
            <w:r w:rsidRPr="00C94A00">
              <w:rPr>
                <w:rFonts w:cstheme="minorHAnsi"/>
                <w:sz w:val="24"/>
              </w:rPr>
              <w:t xml:space="preserve"> I Bike Coordinators. The I Bike programme is currently overseen by the I Bike Manager. </w:t>
            </w:r>
          </w:p>
          <w:p w:rsidRPr="00C94A00" w:rsidR="00BF5E54" w:rsidP="00337379" w:rsidRDefault="00BF5E54" w14:paraId="4A9E3256" w14:textId="77777777">
            <w:pPr>
              <w:pStyle w:val="Body"/>
              <w:spacing w:after="0" w:line="240" w:lineRule="auto"/>
              <w:jc w:val="both"/>
              <w:rPr>
                <w:rFonts w:cstheme="minorHAnsi"/>
                <w:bCs/>
                <w:color w:val="auto"/>
                <w:spacing w:val="-8"/>
                <w:sz w:val="24"/>
                <w:szCs w:val="24"/>
                <w:lang w:val="en-GB"/>
              </w:rPr>
            </w:pPr>
          </w:p>
          <w:p w:rsidRPr="00C94A00" w:rsidR="00BF5E54" w:rsidP="1EA678A6" w:rsidRDefault="00ED5EA5" w14:paraId="2C711FD4" w14:textId="099C6A0D">
            <w:pPr>
              <w:rPr>
                <w:sz w:val="24"/>
                <w:szCs w:val="24"/>
              </w:rPr>
            </w:pPr>
            <w:r w:rsidRPr="1EA678A6">
              <w:rPr>
                <w:spacing w:val="-8"/>
                <w:sz w:val="24"/>
                <w:szCs w:val="24"/>
              </w:rPr>
              <w:t>The role works</w:t>
            </w:r>
            <w:r w:rsidRPr="1EA678A6" w:rsidR="00437149">
              <w:rPr>
                <w:spacing w:val="-8"/>
                <w:sz w:val="24"/>
                <w:szCs w:val="24"/>
              </w:rPr>
              <w:t xml:space="preserve"> closely </w:t>
            </w:r>
            <w:r w:rsidRPr="1EA678A6" w:rsidR="00BF5E54">
              <w:rPr>
                <w:sz w:val="24"/>
                <w:szCs w:val="24"/>
              </w:rPr>
              <w:t>with the I Bike Volunteers and Champion</w:t>
            </w:r>
            <w:r w:rsidRPr="1EA678A6">
              <w:rPr>
                <w:sz w:val="24"/>
                <w:szCs w:val="24"/>
              </w:rPr>
              <w:t xml:space="preserve">s </w:t>
            </w:r>
            <w:r w:rsidRPr="1EA678A6" w:rsidR="00BF5E54">
              <w:rPr>
                <w:sz w:val="24"/>
                <w:szCs w:val="24"/>
              </w:rPr>
              <w:t>officers</w:t>
            </w:r>
            <w:r w:rsidRPr="1EA678A6">
              <w:rPr>
                <w:sz w:val="24"/>
                <w:szCs w:val="24"/>
              </w:rPr>
              <w:t xml:space="preserve">, </w:t>
            </w:r>
            <w:r w:rsidRPr="1EA678A6" w:rsidR="00BF5E54">
              <w:rPr>
                <w:sz w:val="24"/>
                <w:szCs w:val="24"/>
              </w:rPr>
              <w:t xml:space="preserve">the Education and Young People team in Sustrans Scotland, as well as </w:t>
            </w:r>
            <w:r w:rsidRPr="1EA678A6" w:rsidR="001F0DBC">
              <w:rPr>
                <w:sz w:val="24"/>
                <w:szCs w:val="24"/>
              </w:rPr>
              <w:t>City of Edinburgh</w:t>
            </w:r>
            <w:r w:rsidRPr="1EA678A6" w:rsidR="00BF5E54">
              <w:rPr>
                <w:sz w:val="24"/>
                <w:szCs w:val="24"/>
              </w:rPr>
              <w:t xml:space="preserve"> Councils </w:t>
            </w:r>
            <w:r w:rsidRPr="1EA678A6" w:rsidR="00B96D46">
              <w:rPr>
                <w:sz w:val="24"/>
                <w:szCs w:val="24"/>
              </w:rPr>
              <w:t>Active Travel</w:t>
            </w:r>
            <w:r w:rsidRPr="1EA678A6" w:rsidR="00BF5E54">
              <w:rPr>
                <w:sz w:val="24"/>
                <w:szCs w:val="24"/>
              </w:rPr>
              <w:t xml:space="preserve"> Team and Active Schools Team.  </w:t>
            </w:r>
          </w:p>
          <w:p w:rsidRPr="00C94A00" w:rsidR="00437149" w:rsidP="00337379" w:rsidRDefault="00437149" w14:paraId="3E4B814F" w14:textId="19B0BDE1">
            <w:pPr>
              <w:pStyle w:val="Body"/>
              <w:spacing w:after="0" w:line="240" w:lineRule="auto"/>
              <w:jc w:val="both"/>
              <w:rPr>
                <w:rFonts w:cstheme="minorHAnsi"/>
                <w:bCs/>
                <w:color w:val="auto"/>
                <w:spacing w:val="-8"/>
                <w:sz w:val="24"/>
                <w:szCs w:val="24"/>
                <w:lang w:val="en-GB"/>
              </w:rPr>
            </w:pPr>
          </w:p>
          <w:p w:rsidRPr="00C94A00" w:rsidR="00437149" w:rsidP="00337379" w:rsidRDefault="00437149" w14:paraId="71AC940E" w14:textId="7C0214B6">
            <w:pPr>
              <w:pStyle w:val="Body"/>
              <w:spacing w:after="0" w:line="240" w:lineRule="auto"/>
              <w:jc w:val="both"/>
              <w:rPr>
                <w:rFonts w:cstheme="minorHAnsi"/>
                <w:bCs/>
                <w:color w:val="auto"/>
                <w:spacing w:val="-8"/>
                <w:sz w:val="24"/>
                <w:szCs w:val="24"/>
                <w:lang w:val="en-GB"/>
              </w:rPr>
            </w:pPr>
            <w:r w:rsidRPr="00C94A00">
              <w:rPr>
                <w:rFonts w:cstheme="minorHAnsi"/>
                <w:bCs/>
                <w:color w:val="auto"/>
                <w:spacing w:val="-8"/>
                <w:sz w:val="24"/>
                <w:szCs w:val="24"/>
                <w:lang w:val="en-GB"/>
              </w:rPr>
              <w:t>This role does not have line management responsibility.</w:t>
            </w:r>
          </w:p>
          <w:p w:rsidRPr="00C94A00" w:rsidR="00BF5E54" w:rsidP="00337379" w:rsidRDefault="00BF5E54" w14:paraId="29EE72D4" w14:textId="77777777">
            <w:pPr>
              <w:pStyle w:val="Body"/>
              <w:spacing w:after="0" w:line="240" w:lineRule="auto"/>
              <w:jc w:val="both"/>
              <w:rPr>
                <w:rFonts w:cstheme="minorHAnsi"/>
                <w:bCs/>
                <w:color w:val="auto"/>
                <w:spacing w:val="-8"/>
                <w:sz w:val="24"/>
                <w:szCs w:val="24"/>
                <w:lang w:val="en-GB"/>
              </w:rPr>
            </w:pPr>
          </w:p>
          <w:p w:rsidRPr="00C94A00" w:rsidR="00437149" w:rsidP="00337379" w:rsidRDefault="00437149" w14:paraId="04B8CD8F" w14:textId="77777777">
            <w:pPr>
              <w:pStyle w:val="Body"/>
              <w:spacing w:after="0" w:line="240" w:lineRule="auto"/>
              <w:jc w:val="both"/>
              <w:rPr>
                <w:rFonts w:cstheme="minorHAnsi"/>
                <w:bCs/>
                <w:color w:val="auto"/>
                <w:spacing w:val="-8"/>
                <w:sz w:val="24"/>
                <w:szCs w:val="24"/>
                <w:lang w:val="en-GB"/>
              </w:rPr>
            </w:pPr>
          </w:p>
        </w:tc>
      </w:tr>
    </w:tbl>
    <w:p w:rsidRPr="00C94A00" w:rsidR="0041490F" w:rsidP="00337379" w:rsidRDefault="0041490F" w14:paraId="375FD4C6" w14:textId="77777777">
      <w:pPr>
        <w:pStyle w:val="Body"/>
        <w:spacing w:after="0"/>
        <w:jc w:val="both"/>
        <w:rPr>
          <w:rFonts w:cstheme="minorHAnsi"/>
          <w:bCs/>
          <w:color w:val="auto"/>
          <w:spacing w:val="-8"/>
          <w:sz w:val="22"/>
          <w:szCs w:val="22"/>
          <w:lang w:val="en-GB"/>
        </w:rPr>
      </w:pPr>
    </w:p>
    <w:p w:rsidRPr="00C94A00" w:rsidR="00745303" w:rsidP="00337379" w:rsidRDefault="00745303" w14:paraId="12448658" w14:textId="77777777">
      <w:pPr>
        <w:pStyle w:val="Body"/>
        <w:spacing w:after="0"/>
        <w:jc w:val="both"/>
        <w:rPr>
          <w:rFonts w:cstheme="minorHAnsi"/>
          <w:b/>
          <w:bCs/>
          <w:color w:val="auto"/>
          <w:spacing w:val="-8"/>
          <w:sz w:val="22"/>
          <w:szCs w:val="22"/>
          <w:lang w:val="en-GB"/>
        </w:rPr>
      </w:pPr>
      <w:r w:rsidRPr="00C94A00">
        <w:rPr>
          <w:rFonts w:cstheme="minorHAnsi"/>
          <w:b/>
          <w:bCs/>
          <w:color w:val="auto"/>
          <w:spacing w:val="-8"/>
          <w:sz w:val="22"/>
          <w:szCs w:val="22"/>
          <w:lang w:val="en-GB"/>
        </w:rPr>
        <w:t>Key Responsibilities</w:t>
      </w:r>
      <w:r w:rsidRPr="00C94A00" w:rsidR="009664FE">
        <w:rPr>
          <w:rFonts w:cstheme="minorHAnsi"/>
          <w:b/>
          <w:bCs/>
          <w:color w:val="auto"/>
          <w:spacing w:val="-8"/>
          <w:sz w:val="22"/>
          <w:szCs w:val="22"/>
          <w:lang w:val="en-GB"/>
        </w:rPr>
        <w:t xml:space="preserve"> </w:t>
      </w:r>
    </w:p>
    <w:p w:rsidRPr="00C94A00" w:rsidR="00632A63" w:rsidP="00632A63" w:rsidRDefault="00632A63" w14:paraId="4B69364D" w14:textId="77777777">
      <w:pPr>
        <w:pStyle w:val="Body"/>
        <w:spacing w:after="0"/>
        <w:jc w:val="both"/>
        <w:rPr>
          <w:rFonts w:cstheme="minorHAnsi"/>
          <w:bCs/>
          <w:i/>
          <w:color w:val="auto"/>
          <w:spacing w:val="-8"/>
          <w:sz w:val="22"/>
          <w:szCs w:val="22"/>
          <w:lang w:val="en-GB"/>
        </w:rPr>
      </w:pPr>
      <w:r w:rsidRPr="00C94A00">
        <w:rPr>
          <w:rFonts w:cstheme="minorHAnsi"/>
          <w:bCs/>
          <w:i/>
          <w:color w:val="auto"/>
          <w:spacing w:val="-8"/>
          <w:sz w:val="22"/>
          <w:szCs w:val="22"/>
          <w:lang w:val="en-GB"/>
        </w:rPr>
        <w:t>We don’t expect anyone to be an expert in all these areas and as long as you meet the person specification we can train you in any gaps.</w:t>
      </w:r>
    </w:p>
    <w:p w:rsidRPr="00C94A00" w:rsidR="009664FE" w:rsidP="00337379" w:rsidRDefault="009664FE" w14:paraId="69E29ACF" w14:textId="77777777">
      <w:pPr>
        <w:pStyle w:val="Body"/>
        <w:spacing w:after="0"/>
        <w:jc w:val="both"/>
        <w:rPr>
          <w:rFonts w:cstheme="minorHAnsi"/>
          <w:b/>
          <w:bCs/>
          <w:color w:val="auto"/>
          <w:spacing w:val="-8"/>
          <w:sz w:val="22"/>
          <w:szCs w:val="22"/>
          <w:lang w:val="en-GB"/>
        </w:rPr>
      </w:pPr>
    </w:p>
    <w:p w:rsidRPr="00C94A00" w:rsidR="00745303" w:rsidP="00337379" w:rsidRDefault="00745303" w14:paraId="3559E3EC" w14:textId="24823289">
      <w:pPr>
        <w:pStyle w:val="Body"/>
        <w:spacing w:after="0"/>
        <w:jc w:val="both"/>
        <w:rPr>
          <w:rFonts w:cstheme="minorHAnsi"/>
          <w:bCs/>
          <w:color w:val="auto"/>
          <w:spacing w:val="-8"/>
          <w:sz w:val="22"/>
          <w:szCs w:val="22"/>
          <w:lang w:val="en-GB"/>
        </w:rPr>
      </w:pPr>
      <w:r w:rsidRPr="00C94A00">
        <w:rPr>
          <w:rFonts w:cstheme="minorHAnsi"/>
          <w:bCs/>
          <w:color w:val="auto"/>
          <w:spacing w:val="-8"/>
          <w:sz w:val="22"/>
          <w:szCs w:val="22"/>
          <w:lang w:val="en-GB"/>
        </w:rPr>
        <w:t>Responsibilities include:</w:t>
      </w:r>
    </w:p>
    <w:p w:rsidRPr="00C94A00" w:rsidR="00BF5E54" w:rsidDel="00956185" w:rsidP="1AC2FF39" w:rsidRDefault="00BF5E54" w14:paraId="0A996264" w14:textId="71FB516A">
      <w:pPr>
        <w:pStyle w:val="Body"/>
        <w:spacing w:after="0"/>
        <w:ind w:left="0"/>
        <w:jc w:val="both"/>
        <w:rPr>
          <w:rFonts w:cs="" w:cstheme="minorBidi"/>
          <w:color w:val="auto"/>
          <w:spacing w:val="-8"/>
          <w:sz w:val="24"/>
          <w:szCs w:val="24"/>
          <w:lang w:val="en-GB"/>
        </w:rPr>
      </w:pPr>
    </w:p>
    <w:p w:rsidRPr="00472688" w:rsidR="00472688" w:rsidP="1AC2FF39" w:rsidRDefault="00472688" w14:paraId="71788A2F" w14:textId="2A187539">
      <w:pPr>
        <w:pStyle w:val="Body"/>
        <w:numPr>
          <w:ilvl w:val="0"/>
          <w:numId w:val="20"/>
        </w:numPr>
        <w:spacing w:after="0"/>
        <w:jc w:val="both"/>
        <w:rPr>
          <w:rFonts w:cs="" w:cstheme="minorBidi"/>
          <w:color w:val="auto"/>
          <w:spacing w:val="-8"/>
          <w:sz w:val="24"/>
          <w:szCs w:val="24"/>
          <w:lang w:val="en-GB"/>
        </w:rPr>
      </w:pPr>
      <w:r w:rsidRPr="1AC2FF39" w:rsidR="00472688">
        <w:rPr>
          <w:rFonts w:cs="" w:cstheme="minorBidi"/>
          <w:color w:val="auto"/>
          <w:sz w:val="24"/>
          <w:szCs w:val="24"/>
          <w:lang w:val="en-GB"/>
        </w:rPr>
        <w:t xml:space="preserve">Delivery of behaviour change and engagement projects under supervision of line manager, including planning and organising tasks and project documentation. </w:t>
      </w:r>
      <w:r w:rsidRPr="1AC2FF39" w:rsidR="4FC62A62">
        <w:rPr>
          <w:rFonts w:cs="" w:cstheme="minorBidi"/>
          <w:color w:val="auto"/>
          <w:sz w:val="24"/>
          <w:szCs w:val="24"/>
          <w:lang w:val="en-GB"/>
        </w:rPr>
        <w:t>Typically,</w:t>
      </w:r>
      <w:r w:rsidRPr="1AC2FF39" w:rsidR="00472688">
        <w:rPr>
          <w:rFonts w:cs="" w:cstheme="minorBidi"/>
          <w:color w:val="auto"/>
          <w:sz w:val="24"/>
          <w:szCs w:val="24"/>
          <w:lang w:val="en-GB"/>
        </w:rPr>
        <w:t xml:space="preserve"> </w:t>
      </w:r>
      <w:r w:rsidRPr="1AC2FF39" w:rsidR="7C3D740C">
        <w:rPr>
          <w:rFonts w:cs="" w:cstheme="minorBidi"/>
          <w:color w:val="auto"/>
          <w:sz w:val="24"/>
          <w:szCs w:val="24"/>
          <w:lang w:val="en-GB"/>
        </w:rPr>
        <w:t>role holders</w:t>
      </w:r>
      <w:r w:rsidRPr="1AC2FF39" w:rsidR="00472688">
        <w:rPr>
          <w:rFonts w:cs="" w:cstheme="minorBidi"/>
          <w:color w:val="auto"/>
          <w:sz w:val="24"/>
          <w:szCs w:val="24"/>
          <w:lang w:val="en-GB"/>
        </w:rPr>
        <w:t xml:space="preserve"> will plan, </w:t>
      </w:r>
      <w:r w:rsidRPr="1AC2FF39" w:rsidR="00472688">
        <w:rPr>
          <w:rFonts w:cs="" w:cstheme="minorBidi"/>
          <w:color w:val="auto"/>
          <w:sz w:val="24"/>
          <w:szCs w:val="24"/>
          <w:lang w:val="en-GB"/>
        </w:rPr>
        <w:t>organise</w:t>
      </w:r>
      <w:r w:rsidRPr="1AC2FF39" w:rsidR="00472688">
        <w:rPr>
          <w:rFonts w:cs="" w:cstheme="minorBidi"/>
          <w:color w:val="auto"/>
          <w:sz w:val="24"/>
          <w:szCs w:val="24"/>
          <w:lang w:val="en-GB"/>
        </w:rPr>
        <w:t xml:space="preserve"> and deliver educational and practical activities and events to give people the knowledge, </w:t>
      </w:r>
      <w:r w:rsidRPr="1AC2FF39" w:rsidR="00472688">
        <w:rPr>
          <w:rFonts w:cs="" w:cstheme="minorBidi"/>
          <w:color w:val="auto"/>
          <w:sz w:val="24"/>
          <w:szCs w:val="24"/>
          <w:lang w:val="en-GB"/>
        </w:rPr>
        <w:t>skills</w:t>
      </w:r>
      <w:r w:rsidRPr="1AC2FF39" w:rsidR="00472688">
        <w:rPr>
          <w:rFonts w:cs="" w:cstheme="minorBidi"/>
          <w:color w:val="auto"/>
          <w:spacing w:val="-8"/>
          <w:sz w:val="24"/>
          <w:szCs w:val="24"/>
          <w:lang w:val="en-GB"/>
        </w:rPr>
        <w:t xml:space="preserve"> and confidence to travel actively and to help promote active travel.</w:t>
      </w:r>
    </w:p>
    <w:p w:rsidRPr="00472688" w:rsidR="00472688" w:rsidP="1EA678A6" w:rsidRDefault="00472688" w14:paraId="385A1573" w14:textId="77777777">
      <w:pPr>
        <w:pStyle w:val="Body"/>
        <w:spacing w:after="0"/>
        <w:jc w:val="both"/>
        <w:rPr>
          <w:rFonts w:cstheme="minorBidi"/>
          <w:color w:val="auto"/>
          <w:spacing w:val="-8"/>
          <w:sz w:val="24"/>
          <w:szCs w:val="24"/>
          <w:lang w:val="en-GB"/>
        </w:rPr>
      </w:pPr>
    </w:p>
    <w:p w:rsidRPr="00472688" w:rsidR="00472688" w:rsidP="1EA678A6" w:rsidRDefault="00472688" w14:paraId="72F5B7AA" w14:textId="566907A3">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Management of own expenditure.</w:t>
      </w:r>
    </w:p>
    <w:p w:rsidRPr="00472688" w:rsidR="00472688" w:rsidP="1EA678A6" w:rsidRDefault="00472688" w14:paraId="5793DB42" w14:textId="77777777">
      <w:pPr>
        <w:pStyle w:val="Body"/>
        <w:spacing w:after="0"/>
        <w:jc w:val="both"/>
        <w:rPr>
          <w:rFonts w:cstheme="minorBidi"/>
          <w:color w:val="auto"/>
          <w:spacing w:val="-8"/>
          <w:sz w:val="24"/>
          <w:szCs w:val="24"/>
          <w:lang w:val="en-GB"/>
        </w:rPr>
      </w:pPr>
    </w:p>
    <w:p w:rsidRPr="00472688" w:rsidR="00472688" w:rsidP="1EA678A6" w:rsidRDefault="00472688" w14:paraId="5E4F5F65" w14:textId="35CA7CF6">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Responsibility for production of risk assessments for approval by line manager.</w:t>
      </w:r>
    </w:p>
    <w:p w:rsidRPr="00472688" w:rsidR="00472688" w:rsidP="1EA678A6" w:rsidRDefault="00472688" w14:paraId="260B9F87" w14:textId="19337DA4">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 xml:space="preserve"> and delivering engagement activities and events with communities and stakeholder groups.</w:t>
      </w:r>
    </w:p>
    <w:p w:rsidRPr="00472688" w:rsidR="00472688" w:rsidP="1EA678A6" w:rsidRDefault="00472688" w14:paraId="26F3BEDC" w14:textId="0A74E986">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Building effective working relationships with nominated ‘active travel champions’ within communities/LAs and providing advice guidance and support.</w:t>
      </w:r>
    </w:p>
    <w:p w:rsidRPr="00472688" w:rsidR="00472688" w:rsidP="1EA678A6" w:rsidRDefault="00472688" w14:paraId="6FEDB5F7" w14:textId="65580260">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Responding independently to enquiries, queries and issues from external contacts and volunteers.</w:t>
      </w:r>
    </w:p>
    <w:p w:rsidRPr="00472688" w:rsidR="00472688" w:rsidP="1EA678A6" w:rsidRDefault="00472688" w14:paraId="0D6ABFD7" w14:textId="77777777">
      <w:pPr>
        <w:pStyle w:val="Body"/>
        <w:spacing w:after="0"/>
        <w:jc w:val="both"/>
        <w:rPr>
          <w:rFonts w:cstheme="minorBidi"/>
          <w:color w:val="auto"/>
          <w:spacing w:val="-8"/>
          <w:sz w:val="24"/>
          <w:szCs w:val="24"/>
          <w:lang w:val="en-GB"/>
        </w:rPr>
      </w:pPr>
    </w:p>
    <w:p w:rsidRPr="00472688" w:rsidR="00472688" w:rsidP="1EA678A6" w:rsidRDefault="00472688" w14:paraId="534E5F5D" w14:textId="3DA8EF94">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Recruiting and supporting local volunteers to support project delivery and ensure project sustainability.</w:t>
      </w:r>
    </w:p>
    <w:p w:rsidRPr="00472688" w:rsidR="00472688" w:rsidP="1EA678A6" w:rsidRDefault="00472688" w14:paraId="00AD5ED6" w14:textId="77777777">
      <w:pPr>
        <w:pStyle w:val="Body"/>
        <w:spacing w:after="0"/>
        <w:jc w:val="both"/>
        <w:rPr>
          <w:rFonts w:cstheme="minorBidi"/>
          <w:color w:val="auto"/>
          <w:spacing w:val="-8"/>
          <w:sz w:val="24"/>
          <w:szCs w:val="24"/>
          <w:lang w:val="en-GB"/>
        </w:rPr>
      </w:pPr>
    </w:p>
    <w:p w:rsidRPr="00472688" w:rsidR="00472688" w:rsidP="1EA678A6" w:rsidRDefault="00472688" w14:paraId="161BE860" w14:textId="5C96BF9F">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Supervision and mentoring of colleagues at lower grades and/or local volunteers involved in projects.</w:t>
      </w:r>
    </w:p>
    <w:p w:rsidRPr="00472688" w:rsidR="00472688" w:rsidP="1EA678A6" w:rsidRDefault="00472688" w14:paraId="47AE59EE" w14:textId="77777777">
      <w:pPr>
        <w:pStyle w:val="Body"/>
        <w:spacing w:after="0"/>
        <w:jc w:val="both"/>
        <w:rPr>
          <w:rFonts w:cstheme="minorBidi"/>
          <w:color w:val="auto"/>
          <w:spacing w:val="-8"/>
          <w:sz w:val="24"/>
          <w:szCs w:val="24"/>
          <w:lang w:val="en-GB"/>
        </w:rPr>
      </w:pPr>
    </w:p>
    <w:p w:rsidRPr="00472688" w:rsidR="00472688" w:rsidP="1EA678A6" w:rsidRDefault="00472688" w14:paraId="06BCE781" w14:textId="7736BD20">
      <w:pPr>
        <w:pStyle w:val="Body"/>
        <w:numPr>
          <w:ilvl w:val="0"/>
          <w:numId w:val="20"/>
        </w:numPr>
        <w:spacing w:after="0"/>
        <w:jc w:val="both"/>
        <w:rPr>
          <w:rFonts w:cstheme="minorBidi"/>
          <w:color w:val="auto"/>
          <w:spacing w:val="-8"/>
          <w:sz w:val="24"/>
          <w:szCs w:val="24"/>
          <w:lang w:val="en-GB"/>
        </w:rPr>
      </w:pPr>
      <w:r w:rsidRPr="1EA678A6">
        <w:rPr>
          <w:rFonts w:cstheme="minorBidi"/>
          <w:color w:val="auto"/>
          <w:sz w:val="24"/>
          <w:szCs w:val="24"/>
          <w:lang w:val="en-GB"/>
        </w:rPr>
        <w:t>Application of equality, diversity</w:t>
      </w:r>
      <w:r w:rsidRPr="1EA678A6">
        <w:rPr>
          <w:rFonts w:cstheme="minorBidi"/>
          <w:color w:val="auto"/>
          <w:spacing w:val="-8"/>
          <w:sz w:val="24"/>
          <w:szCs w:val="24"/>
          <w:lang w:val="en-GB"/>
        </w:rPr>
        <w:t xml:space="preserve"> and inclusion principles.</w:t>
      </w:r>
    </w:p>
    <w:p w:rsidRPr="00472688" w:rsidR="00472688" w:rsidP="1EA678A6" w:rsidRDefault="00472688" w14:paraId="1809E82D" w14:textId="2AC6B57D">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 xml:space="preserve">Engagement with a broad range of internal and external stakeholders and volunteers to raise awareness of the benefits of active travel. </w:t>
      </w:r>
    </w:p>
    <w:p w:rsidRPr="00472688" w:rsidR="00472688" w:rsidP="1EA678A6" w:rsidRDefault="00472688" w14:paraId="4F1CD58C" w14:textId="77777777">
      <w:pPr>
        <w:pStyle w:val="Body"/>
        <w:spacing w:after="0"/>
        <w:jc w:val="both"/>
        <w:rPr>
          <w:rFonts w:cstheme="minorBidi"/>
          <w:color w:val="auto"/>
          <w:spacing w:val="-8"/>
          <w:sz w:val="24"/>
          <w:szCs w:val="24"/>
          <w:lang w:val="en-GB"/>
        </w:rPr>
      </w:pPr>
    </w:p>
    <w:p w:rsidR="00472688" w:rsidP="1EA678A6" w:rsidRDefault="00472688" w14:paraId="747B0946" w14:textId="77777777">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Participating in project meetings to gain information about projects and campaigns.</w:t>
      </w:r>
    </w:p>
    <w:p w:rsidR="00472688" w:rsidP="1EA678A6" w:rsidRDefault="00472688" w14:paraId="2F1FA736" w14:textId="77777777">
      <w:pPr>
        <w:pStyle w:val="ListParagraph"/>
        <w:rPr>
          <w:rFonts w:cstheme="minorBidi"/>
          <w:spacing w:val="-8"/>
          <w:sz w:val="24"/>
          <w:szCs w:val="24"/>
        </w:rPr>
      </w:pPr>
    </w:p>
    <w:p w:rsidRPr="00472688" w:rsidR="00472688" w:rsidP="1EA678A6" w:rsidRDefault="00472688" w14:paraId="4DC54616" w14:textId="69BC3646">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Providing stories and information to promote Sustrans’ work.</w:t>
      </w:r>
    </w:p>
    <w:p w:rsidRPr="00472688" w:rsidR="00472688" w:rsidP="1EA678A6" w:rsidRDefault="00472688" w14:paraId="241E9FBF" w14:textId="6D729F75">
      <w:pPr>
        <w:pStyle w:val="Body"/>
        <w:numPr>
          <w:ilvl w:val="0"/>
          <w:numId w:val="20"/>
        </w:numPr>
        <w:spacing w:after="0"/>
        <w:jc w:val="both"/>
        <w:rPr>
          <w:rFonts w:cstheme="minorBidi"/>
          <w:color w:val="auto"/>
          <w:spacing w:val="-8"/>
          <w:sz w:val="24"/>
          <w:szCs w:val="24"/>
          <w:lang w:val="en-GB"/>
        </w:rPr>
      </w:pPr>
      <w:r w:rsidRPr="1EA678A6">
        <w:rPr>
          <w:rFonts w:cstheme="minorBidi"/>
          <w:color w:val="auto"/>
          <w:sz w:val="24"/>
          <w:szCs w:val="24"/>
          <w:lang w:val="en-GB"/>
        </w:rPr>
        <w:t>Contributing to the production of identified project proposals and further developing Sustrans’ approaches to project delivery by suggesting new ideas</w:t>
      </w:r>
      <w:r w:rsidRPr="1EA678A6">
        <w:rPr>
          <w:rFonts w:cstheme="minorBidi"/>
          <w:color w:val="auto"/>
          <w:spacing w:val="-8"/>
          <w:sz w:val="24"/>
          <w:szCs w:val="24"/>
          <w:lang w:val="en-GB"/>
        </w:rPr>
        <w:t>. Liaising with a range of organisations to secure and develop projects.</w:t>
      </w:r>
    </w:p>
    <w:p w:rsidRPr="00472688" w:rsidR="00472688" w:rsidP="1EA678A6" w:rsidRDefault="00472688" w14:paraId="45E32F7D" w14:textId="77777777">
      <w:pPr>
        <w:pStyle w:val="Body"/>
        <w:spacing w:after="0"/>
        <w:jc w:val="both"/>
        <w:rPr>
          <w:rFonts w:cstheme="minorBidi"/>
          <w:color w:val="auto"/>
          <w:spacing w:val="-8"/>
          <w:sz w:val="24"/>
          <w:szCs w:val="24"/>
          <w:lang w:val="en-GB"/>
        </w:rPr>
      </w:pPr>
    </w:p>
    <w:p w:rsidRPr="00472688" w:rsidR="00472688" w:rsidP="1EA678A6" w:rsidRDefault="00472688" w14:paraId="37A1A4BA" w14:textId="668DDFD8">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Awareness of funding opportunities and highlighting opportunities to partner schools/organisations.</w:t>
      </w:r>
    </w:p>
    <w:p w:rsidRPr="00472688" w:rsidR="00472688" w:rsidP="1EA678A6" w:rsidRDefault="00472688" w14:paraId="4F395700" w14:textId="5F14C379">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Qualitative and quantitative, on-street and desk-based research in each project area. Compilation of progress reports and presentations for project funders and tailored recommendations for project partners.</w:t>
      </w:r>
    </w:p>
    <w:p w:rsidRPr="00472688" w:rsidR="00472688" w:rsidP="1EA678A6" w:rsidRDefault="00472688" w14:paraId="65CB7643" w14:textId="58985098">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Maintaining up to date records of data relevant to Key Performance Indicators (KPIs).</w:t>
      </w:r>
    </w:p>
    <w:p w:rsidRPr="00472688" w:rsidR="00472688" w:rsidP="1EA678A6" w:rsidRDefault="00472688" w14:paraId="4984CB52" w14:textId="4DD68A67">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 xml:space="preserve">Awareness and ongoing learning of behaviour change theory and techniques. Understanding of the COM-B model or the National Standards for Community Engagement. </w:t>
      </w:r>
    </w:p>
    <w:p w:rsidRPr="00472688" w:rsidR="00472688" w:rsidP="1EA678A6" w:rsidRDefault="00472688" w14:paraId="0678E09C" w14:textId="6459C748">
      <w:pPr>
        <w:pStyle w:val="Body"/>
        <w:numPr>
          <w:ilvl w:val="0"/>
          <w:numId w:val="20"/>
        </w:numPr>
        <w:spacing w:after="0"/>
        <w:jc w:val="both"/>
        <w:rPr>
          <w:rFonts w:cstheme="minorBidi"/>
          <w:color w:val="auto"/>
          <w:spacing w:val="-8"/>
          <w:sz w:val="24"/>
          <w:szCs w:val="24"/>
          <w:lang w:val="en-GB"/>
        </w:rPr>
      </w:pPr>
      <w:r w:rsidRPr="1EA678A6">
        <w:rPr>
          <w:rFonts w:cstheme="minorBidi"/>
          <w:color w:val="auto"/>
          <w:sz w:val="24"/>
          <w:szCs w:val="24"/>
          <w:lang w:val="en-GB"/>
        </w:rPr>
        <w:t>Knowledge of training delivery techniques. Roleholders will share best practice and disseminate</w:t>
      </w:r>
      <w:r w:rsidRPr="1EA678A6">
        <w:rPr>
          <w:rFonts w:cstheme="minorBidi"/>
          <w:color w:val="auto"/>
          <w:spacing w:val="-8"/>
          <w:sz w:val="24"/>
          <w:szCs w:val="24"/>
          <w:lang w:val="en-GB"/>
        </w:rPr>
        <w:t xml:space="preserve"> learning.</w:t>
      </w:r>
    </w:p>
    <w:p w:rsidRPr="00C94A00" w:rsidR="00472688" w:rsidP="1EA678A6" w:rsidRDefault="00472688" w14:paraId="3B23A6E1" w14:textId="5D00749E">
      <w:pPr>
        <w:pStyle w:val="Body"/>
        <w:numPr>
          <w:ilvl w:val="0"/>
          <w:numId w:val="20"/>
        </w:numPr>
        <w:spacing w:after="0"/>
        <w:jc w:val="both"/>
        <w:rPr>
          <w:rFonts w:cstheme="minorBidi"/>
          <w:color w:val="auto"/>
          <w:spacing w:val="-8"/>
          <w:sz w:val="24"/>
          <w:szCs w:val="24"/>
          <w:lang w:val="en-GB"/>
        </w:rPr>
      </w:pPr>
      <w:r w:rsidRPr="1EA678A6">
        <w:rPr>
          <w:rFonts w:cstheme="minorBidi"/>
          <w:color w:val="auto"/>
          <w:spacing w:val="-8"/>
          <w:sz w:val="24"/>
          <w:szCs w:val="24"/>
          <w:lang w:val="en-GB"/>
        </w:rPr>
        <w:t>Operating within established guidance under supervision.</w:t>
      </w:r>
    </w:p>
    <w:p w:rsidRPr="00C94A00" w:rsidR="00A62790" w:rsidRDefault="00A62790" w14:paraId="07071066" w14:textId="76506E1C">
      <w:pPr>
        <w:rPr>
          <w:rFonts w:cstheme="minorHAnsi"/>
          <w:bCs/>
          <w:i/>
          <w:spacing w:val="-8"/>
          <w:u w:color="000000"/>
          <w:lang w:eastAsia="ja-JP"/>
        </w:rPr>
      </w:pPr>
      <w:del w:author="Cecilia Oram" w:date="2024-04-19T14:12:00Z" w:id="2">
        <w:r w:rsidRPr="00C94A00" w:rsidDel="00472688">
          <w:rPr>
            <w:rFonts w:cstheme="minorHAnsi"/>
            <w:bCs/>
            <w:i/>
            <w:spacing w:val="-8"/>
          </w:rPr>
          <w:br w:type="page"/>
        </w:r>
      </w:del>
    </w:p>
    <w:p w:rsidRPr="00C94A00" w:rsidR="00C17717" w:rsidP="00C17717" w:rsidRDefault="00C17717" w14:paraId="488608E4" w14:textId="77777777">
      <w:pPr>
        <w:pStyle w:val="Body"/>
        <w:spacing w:after="0"/>
        <w:jc w:val="both"/>
        <w:rPr>
          <w:rFonts w:cstheme="minorHAnsi"/>
          <w:bCs/>
          <w:i/>
          <w:color w:val="auto"/>
          <w:spacing w:val="-8"/>
          <w:sz w:val="22"/>
          <w:szCs w:val="22"/>
          <w:lang w:val="en-GB"/>
        </w:rPr>
      </w:pPr>
    </w:p>
    <w:p w:rsidRPr="00C94A00" w:rsidR="0090067B" w:rsidP="00337379" w:rsidRDefault="00EE24E0" w14:paraId="73CB412E" w14:textId="0034D601">
      <w:pPr>
        <w:pStyle w:val="Body"/>
        <w:spacing w:after="0"/>
        <w:jc w:val="both"/>
        <w:rPr>
          <w:rFonts w:cstheme="minorHAnsi"/>
          <w:bCs/>
          <w:color w:val="auto"/>
          <w:spacing w:val="-8"/>
          <w:sz w:val="22"/>
          <w:szCs w:val="22"/>
          <w:u w:val="single"/>
          <w:lang w:val="en-GB"/>
        </w:rPr>
      </w:pPr>
      <w:r w:rsidRPr="00C94A00">
        <w:rPr>
          <w:rFonts w:cstheme="minorHAnsi"/>
          <w:b/>
          <w:bCs/>
          <w:color w:val="auto"/>
          <w:spacing w:val="-8"/>
          <w:sz w:val="28"/>
          <w:szCs w:val="28"/>
          <w:u w:val="single"/>
          <w:lang w:val="en-GB"/>
        </w:rPr>
        <w:t>Person Specification</w:t>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r w:rsidRPr="00C94A00" w:rsidR="00D12B1A">
        <w:rPr>
          <w:rFonts w:cstheme="minorHAnsi"/>
          <w:bCs/>
          <w:color w:val="auto"/>
          <w:spacing w:val="-8"/>
          <w:sz w:val="22"/>
          <w:szCs w:val="22"/>
          <w:u w:val="single"/>
          <w:lang w:val="en-GB"/>
        </w:rPr>
        <w:tab/>
      </w:r>
    </w:p>
    <w:p w:rsidRPr="00C94A00" w:rsidR="0023050D" w:rsidP="3F8DAE9F" w:rsidRDefault="0023050D" w14:paraId="60310D72" w14:textId="18177F28">
      <w:pPr>
        <w:pStyle w:val="Body"/>
        <w:spacing w:after="0"/>
        <w:ind w:right="515"/>
        <w:jc w:val="both"/>
        <w:rPr>
          <w:rFonts w:cs="Arial" w:cstheme="minorAscii"/>
          <w:color w:val="auto"/>
          <w:spacing w:val="-8"/>
          <w:sz w:val="22"/>
          <w:szCs w:val="22"/>
          <w:lang w:val="en-GB"/>
        </w:rPr>
      </w:pPr>
      <w:r w:rsidRPr="3F8DAE9F" w:rsidR="0023050D">
        <w:rPr>
          <w:rFonts w:cs="Arial" w:cstheme="minorAscii"/>
          <w:color w:val="auto"/>
          <w:spacing w:val="-8"/>
          <w:sz w:val="22"/>
          <w:szCs w:val="22"/>
          <w:lang w:val="en-GB"/>
        </w:rPr>
        <w:t xml:space="preserve">The following criteria sets out </w:t>
      </w:r>
      <w:r w:rsidRPr="3F8DAE9F" w:rsidR="00E569B1">
        <w:rPr>
          <w:rFonts w:cs="Arial" w:cstheme="minorAscii"/>
          <w:color w:val="auto"/>
          <w:spacing w:val="-8"/>
          <w:sz w:val="22"/>
          <w:szCs w:val="22"/>
          <w:lang w:val="en-GB"/>
        </w:rPr>
        <w:t xml:space="preserve">the method by which the </w:t>
      </w:r>
      <w:r w:rsidRPr="3F8DAE9F" w:rsidR="008C754C">
        <w:rPr>
          <w:rFonts w:cs="Arial" w:cstheme="minorAscii"/>
          <w:color w:val="auto"/>
          <w:spacing w:val="-8"/>
          <w:sz w:val="22"/>
          <w:szCs w:val="22"/>
          <w:lang w:val="en-GB"/>
        </w:rPr>
        <w:t xml:space="preserve">skills, knowledge and experience </w:t>
      </w:r>
      <w:r w:rsidRPr="3F8DAE9F" w:rsidR="00E569B1">
        <w:rPr>
          <w:rFonts w:cs="Arial" w:cstheme="minorAscii"/>
          <w:color w:val="auto"/>
          <w:spacing w:val="-8"/>
          <w:sz w:val="22"/>
          <w:szCs w:val="22"/>
          <w:lang w:val="en-GB"/>
        </w:rPr>
        <w:t xml:space="preserve">will be assessed against. </w:t>
      </w:r>
      <w:r w:rsidRPr="3F8DAE9F" w:rsidR="00B46AFF">
        <w:rPr>
          <w:rFonts w:cs="Arial" w:cstheme="minorAscii"/>
          <w:color w:val="auto"/>
          <w:spacing w:val="-8"/>
          <w:sz w:val="22"/>
          <w:szCs w:val="22"/>
          <w:lang w:val="en-GB"/>
        </w:rPr>
        <w:t xml:space="preserve">Our website has a useful guide about </w:t>
      </w:r>
      <w:r w:rsidRPr="3F8DAE9F" w:rsidR="008A642F">
        <w:rPr>
          <w:rFonts w:cs="Arial" w:cstheme="minorAscii"/>
          <w:color w:val="auto"/>
          <w:spacing w:val="-8"/>
          <w:sz w:val="22"/>
          <w:szCs w:val="22"/>
          <w:lang w:val="en-GB"/>
        </w:rPr>
        <w:t xml:space="preserve">how to make </w:t>
      </w:r>
      <w:r w:rsidRPr="3F8DAE9F" w:rsidR="008A642F">
        <w:rPr>
          <w:rFonts w:cs="Arial" w:cstheme="minorAscii"/>
          <w:color w:val="auto"/>
          <w:spacing w:val="-8"/>
          <w:sz w:val="22"/>
          <w:szCs w:val="22"/>
          <w:lang w:val="en-GB"/>
        </w:rPr>
        <w:t>a great job</w:t>
      </w:r>
      <w:r w:rsidRPr="3F8DAE9F" w:rsidR="008A642F">
        <w:rPr>
          <w:rFonts w:cs="Arial" w:cstheme="minorAscii"/>
          <w:color w:val="auto"/>
          <w:spacing w:val="-8"/>
          <w:sz w:val="22"/>
          <w:szCs w:val="22"/>
          <w:lang w:val="en-GB"/>
        </w:rPr>
        <w:t xml:space="preserve"> application</w:t>
      </w:r>
      <w:r w:rsidRPr="3F8DAE9F" w:rsidR="001449D9">
        <w:rPr>
          <w:rFonts w:cs="Arial" w:cstheme="minorAscii"/>
          <w:color w:val="auto"/>
          <w:spacing w:val="-8"/>
          <w:sz w:val="22"/>
          <w:szCs w:val="22"/>
          <w:lang w:val="en-GB"/>
        </w:rPr>
        <w:t>.</w:t>
      </w:r>
    </w:p>
    <w:p w:rsidR="3F8DAE9F" w:rsidP="3F8DAE9F" w:rsidRDefault="3F8DAE9F" w14:paraId="22CF6349" w14:textId="2C361F8C">
      <w:pPr>
        <w:pStyle w:val="Body"/>
        <w:spacing w:after="0"/>
        <w:ind w:right="515"/>
        <w:jc w:val="both"/>
        <w:rPr>
          <w:rFonts w:cs="Arial" w:cstheme="minorAscii"/>
          <w:color w:val="auto"/>
          <w:sz w:val="22"/>
          <w:szCs w:val="22"/>
          <w:lang w:val="en-GB"/>
        </w:rPr>
      </w:pPr>
    </w:p>
    <w:p w:rsidR="3F8DAE9F" w:rsidP="3F8DAE9F" w:rsidRDefault="3F8DAE9F" w14:paraId="451DC7E8" w14:textId="7A0FB078">
      <w:pPr>
        <w:pStyle w:val="Body"/>
        <w:spacing w:after="0"/>
        <w:ind w:right="515"/>
        <w:jc w:val="both"/>
        <w:rPr>
          <w:rFonts w:cs="Arial" w:cstheme="minorAscii"/>
          <w:color w:val="auto"/>
          <w:sz w:val="22"/>
          <w:szCs w:val="22"/>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6360"/>
        <w:gridCol w:w="1410"/>
        <w:gridCol w:w="1275"/>
      </w:tblGrid>
      <w:tr w:rsidR="3F8DAE9F" w:rsidTr="3F8DAE9F" w14:paraId="4C331440">
        <w:trPr>
          <w:trHeight w:val="300"/>
        </w:trPr>
        <w:tc>
          <w:tcPr>
            <w:tcW w:w="6360" w:type="dxa"/>
            <w:tcBorders>
              <w:bottom w:val="single" w:sz="6"/>
            </w:tcBorders>
            <w:shd w:val="clear" w:color="auto" w:fill="FFFFFF" w:themeFill="background1"/>
            <w:tcMar>
              <w:left w:w="105" w:type="dxa"/>
              <w:right w:w="105" w:type="dxa"/>
            </w:tcMar>
            <w:vAlign w:val="top"/>
          </w:tcPr>
          <w:p w:rsidR="3F8DAE9F" w:rsidP="3F8DAE9F" w:rsidRDefault="3F8DAE9F" w14:paraId="202BD3C2" w14:textId="359FD308">
            <w:pPr>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p>
        </w:tc>
        <w:tc>
          <w:tcPr>
            <w:tcW w:w="1410" w:type="dxa"/>
            <w:shd w:val="clear" w:color="auto" w:fill="FFFFFF" w:themeFill="background1"/>
            <w:tcMar>
              <w:left w:w="105" w:type="dxa"/>
              <w:right w:w="105" w:type="dxa"/>
            </w:tcMar>
            <w:vAlign w:val="top"/>
          </w:tcPr>
          <w:p w:rsidR="3F8DAE9F" w:rsidP="3F8DAE9F" w:rsidRDefault="3F8DAE9F" w14:paraId="3B0F2D37" w14:textId="1F04DC0F">
            <w:pPr>
              <w:pStyle w:val="Body"/>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r w:rsidRPr="3F8DAE9F" w:rsidR="3F8DAE9F">
              <w:rPr>
                <w:rFonts w:ascii="Arial" w:hAnsi="Arial" w:eastAsia="Arial" w:cs="Arial"/>
                <w:b w:val="1"/>
                <w:bCs w:val="1"/>
                <w:i w:val="0"/>
                <w:iCs w:val="0"/>
                <w:caps w:val="0"/>
                <w:smallCaps w:val="0"/>
                <w:color w:val="000000" w:themeColor="text1" w:themeTint="FF" w:themeShade="FF"/>
                <w:sz w:val="22"/>
                <w:szCs w:val="22"/>
                <w:lang w:val="en-GB"/>
              </w:rPr>
              <w:t>Application Form</w:t>
            </w:r>
          </w:p>
        </w:tc>
        <w:tc>
          <w:tcPr>
            <w:tcW w:w="1275" w:type="dxa"/>
            <w:shd w:val="clear" w:color="auto" w:fill="FFFFFF" w:themeFill="background1"/>
            <w:tcMar>
              <w:left w:w="105" w:type="dxa"/>
              <w:right w:w="105" w:type="dxa"/>
            </w:tcMar>
            <w:vAlign w:val="top"/>
          </w:tcPr>
          <w:p w:rsidR="3F8DAE9F" w:rsidP="3F8DAE9F" w:rsidRDefault="3F8DAE9F" w14:paraId="3CEB15E3" w14:textId="52621AEC">
            <w:pPr>
              <w:pStyle w:val="Body"/>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r w:rsidRPr="3F8DAE9F" w:rsidR="3F8DAE9F">
              <w:rPr>
                <w:rFonts w:ascii="Arial" w:hAnsi="Arial" w:eastAsia="Arial" w:cs="Arial"/>
                <w:b w:val="1"/>
                <w:bCs w:val="1"/>
                <w:i w:val="0"/>
                <w:iCs w:val="0"/>
                <w:caps w:val="0"/>
                <w:smallCaps w:val="0"/>
                <w:color w:val="000000" w:themeColor="text1" w:themeTint="FF" w:themeShade="FF"/>
                <w:sz w:val="22"/>
                <w:szCs w:val="22"/>
                <w:lang w:val="en-GB"/>
              </w:rPr>
              <w:t>Interview</w:t>
            </w:r>
          </w:p>
          <w:p w:rsidR="3F8DAE9F" w:rsidP="3F8DAE9F" w:rsidRDefault="3F8DAE9F" w14:paraId="6FACA042" w14:textId="030F2BAA">
            <w:pPr>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p>
        </w:tc>
      </w:tr>
      <w:tr w:rsidR="3F8DAE9F" w:rsidTr="3F8DAE9F" w14:paraId="77BCAE3A">
        <w:trPr>
          <w:trHeight w:val="300"/>
        </w:trPr>
        <w:tc>
          <w:tcPr>
            <w:tcW w:w="6360" w:type="dxa"/>
            <w:shd w:val="clear" w:color="auto" w:fill="F2F2F2" w:themeFill="background1" w:themeFillShade="F2"/>
            <w:tcMar>
              <w:left w:w="105" w:type="dxa"/>
              <w:right w:w="105" w:type="dxa"/>
            </w:tcMar>
            <w:vAlign w:val="top"/>
          </w:tcPr>
          <w:p w:rsidR="3F8DAE9F" w:rsidP="3F8DAE9F" w:rsidRDefault="3F8DAE9F" w14:paraId="0B80061C" w14:textId="4EB1E532">
            <w:pPr>
              <w:pStyle w:val="Body"/>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r w:rsidRPr="3F8DAE9F" w:rsidR="3F8DAE9F">
              <w:rPr>
                <w:rFonts w:ascii="Arial" w:hAnsi="Arial" w:eastAsia="Arial" w:cs="Arial"/>
                <w:b w:val="1"/>
                <w:bCs w:val="1"/>
                <w:i w:val="0"/>
                <w:iCs w:val="0"/>
                <w:caps w:val="0"/>
                <w:smallCaps w:val="0"/>
                <w:color w:val="000000" w:themeColor="text1" w:themeTint="FF" w:themeShade="FF"/>
                <w:sz w:val="22"/>
                <w:szCs w:val="22"/>
                <w:lang w:val="en-GB"/>
              </w:rPr>
              <w:t>Specific experience required</w:t>
            </w:r>
          </w:p>
        </w:tc>
        <w:tc>
          <w:tcPr>
            <w:tcW w:w="1410" w:type="dxa"/>
            <w:shd w:val="clear" w:color="auto" w:fill="E7E6E6" w:themeFill="background2"/>
            <w:tcMar>
              <w:left w:w="105" w:type="dxa"/>
              <w:right w:w="105" w:type="dxa"/>
            </w:tcMar>
            <w:vAlign w:val="top"/>
          </w:tcPr>
          <w:p w:rsidR="3F8DAE9F" w:rsidP="3F8DAE9F" w:rsidRDefault="3F8DAE9F" w14:paraId="302DC6F6" w14:textId="38F4BD4F">
            <w:pPr>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p>
        </w:tc>
        <w:tc>
          <w:tcPr>
            <w:tcW w:w="1275" w:type="dxa"/>
            <w:shd w:val="clear" w:color="auto" w:fill="E7E6E6" w:themeFill="background2"/>
            <w:tcMar>
              <w:left w:w="105" w:type="dxa"/>
              <w:right w:w="105" w:type="dxa"/>
            </w:tcMar>
            <w:vAlign w:val="top"/>
          </w:tcPr>
          <w:p w:rsidR="3F8DAE9F" w:rsidP="3F8DAE9F" w:rsidRDefault="3F8DAE9F" w14:paraId="610CFCA7" w14:textId="321417F4">
            <w:pPr>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p>
        </w:tc>
      </w:tr>
      <w:tr w:rsidR="3F8DAE9F" w:rsidTr="3F8DAE9F" w14:paraId="1935F846">
        <w:trPr>
          <w:trHeight w:val="300"/>
        </w:trPr>
        <w:tc>
          <w:tcPr>
            <w:tcW w:w="6360" w:type="dxa"/>
            <w:tcMar>
              <w:left w:w="105" w:type="dxa"/>
              <w:right w:w="105" w:type="dxa"/>
            </w:tcMar>
            <w:vAlign w:val="top"/>
          </w:tcPr>
          <w:p w:rsidR="3F8DAE9F" w:rsidP="3F8DAE9F" w:rsidRDefault="3F8DAE9F" w14:paraId="3D0FCA3A" w14:textId="6ECDF3CE">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Experience of working with children and young people</w:t>
            </w:r>
          </w:p>
        </w:tc>
        <w:tc>
          <w:tcPr>
            <w:tcW w:w="1410" w:type="dxa"/>
            <w:tcMar>
              <w:left w:w="105" w:type="dxa"/>
              <w:right w:w="105" w:type="dxa"/>
            </w:tcMar>
            <w:vAlign w:val="top"/>
          </w:tcPr>
          <w:p w:rsidR="3F8DAE9F" w:rsidP="3F8DAE9F" w:rsidRDefault="3F8DAE9F" w14:paraId="667A2CB1" w14:textId="6E657B79">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275" w:type="dxa"/>
            <w:tcMar>
              <w:left w:w="105" w:type="dxa"/>
              <w:right w:w="105" w:type="dxa"/>
            </w:tcMar>
            <w:vAlign w:val="top"/>
          </w:tcPr>
          <w:p w:rsidR="3F8DAE9F" w:rsidP="3F8DAE9F" w:rsidRDefault="3F8DAE9F" w14:paraId="1528735C" w14:textId="1E8A635C">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r>
      <w:tr w:rsidR="3F8DAE9F" w:rsidTr="3F8DAE9F" w14:paraId="6CF9A205">
        <w:trPr>
          <w:trHeight w:val="300"/>
        </w:trPr>
        <w:tc>
          <w:tcPr>
            <w:tcW w:w="6360" w:type="dxa"/>
            <w:tcMar>
              <w:left w:w="105" w:type="dxa"/>
              <w:right w:w="105" w:type="dxa"/>
            </w:tcMar>
            <w:vAlign w:val="top"/>
          </w:tcPr>
          <w:p w:rsidR="3F8DAE9F" w:rsidP="3F8DAE9F" w:rsidRDefault="3F8DAE9F" w14:paraId="6A85BD0D" w14:textId="15C63108">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Experience of working with schools, community groups, environmental projects or young people in another setting</w:t>
            </w:r>
          </w:p>
        </w:tc>
        <w:tc>
          <w:tcPr>
            <w:tcW w:w="1410" w:type="dxa"/>
            <w:tcMar>
              <w:left w:w="105" w:type="dxa"/>
              <w:right w:w="105" w:type="dxa"/>
            </w:tcMar>
            <w:vAlign w:val="top"/>
          </w:tcPr>
          <w:p w:rsidR="3F8DAE9F" w:rsidP="3F8DAE9F" w:rsidRDefault="3F8DAE9F" w14:paraId="209A1966" w14:textId="47AD1604">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275" w:type="dxa"/>
            <w:tcMar>
              <w:left w:w="105" w:type="dxa"/>
              <w:right w:w="105" w:type="dxa"/>
            </w:tcMar>
            <w:vAlign w:val="top"/>
          </w:tcPr>
          <w:p w:rsidR="3F8DAE9F" w:rsidP="3F8DAE9F" w:rsidRDefault="3F8DAE9F" w14:paraId="66F41CB6" w14:textId="345CAE9D">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r>
      <w:tr w:rsidR="3F8DAE9F" w:rsidTr="3F8DAE9F" w14:paraId="4950E779">
        <w:trPr>
          <w:trHeight w:val="300"/>
        </w:trPr>
        <w:tc>
          <w:tcPr>
            <w:tcW w:w="6360" w:type="dxa"/>
            <w:shd w:val="clear" w:color="auto" w:fill="E7E6E6" w:themeFill="background2"/>
            <w:tcMar>
              <w:left w:w="105" w:type="dxa"/>
              <w:right w:w="105" w:type="dxa"/>
            </w:tcMar>
            <w:vAlign w:val="top"/>
          </w:tcPr>
          <w:p w:rsidR="3F8DAE9F" w:rsidP="3F8DAE9F" w:rsidRDefault="3F8DAE9F" w14:paraId="1140A15F" w14:textId="5277DA16">
            <w:pPr>
              <w:pStyle w:val="Body"/>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r w:rsidRPr="3F8DAE9F" w:rsidR="3F8DAE9F">
              <w:rPr>
                <w:rFonts w:ascii="Arial" w:hAnsi="Arial" w:eastAsia="Arial" w:cs="Arial"/>
                <w:b w:val="1"/>
                <w:bCs w:val="1"/>
                <w:i w:val="0"/>
                <w:iCs w:val="0"/>
                <w:caps w:val="0"/>
                <w:smallCaps w:val="0"/>
                <w:color w:val="000000" w:themeColor="text1" w:themeTint="FF" w:themeShade="FF"/>
                <w:sz w:val="22"/>
                <w:szCs w:val="22"/>
                <w:lang w:val="en-GB"/>
              </w:rPr>
              <w:t>Skills and Abilities</w:t>
            </w:r>
          </w:p>
        </w:tc>
        <w:tc>
          <w:tcPr>
            <w:tcW w:w="1410" w:type="dxa"/>
            <w:shd w:val="clear" w:color="auto" w:fill="E7E6E6" w:themeFill="background2"/>
            <w:tcMar>
              <w:left w:w="105" w:type="dxa"/>
              <w:right w:w="105" w:type="dxa"/>
            </w:tcMar>
            <w:vAlign w:val="top"/>
          </w:tcPr>
          <w:p w:rsidR="3F8DAE9F" w:rsidP="3F8DAE9F" w:rsidRDefault="3F8DAE9F" w14:paraId="06E581A1" w14:textId="36B9958D">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c>
          <w:tcPr>
            <w:tcW w:w="1275" w:type="dxa"/>
            <w:shd w:val="clear" w:color="auto" w:fill="E7E6E6" w:themeFill="background2"/>
            <w:tcMar>
              <w:left w:w="105" w:type="dxa"/>
              <w:right w:w="105" w:type="dxa"/>
            </w:tcMar>
            <w:vAlign w:val="top"/>
          </w:tcPr>
          <w:p w:rsidR="3F8DAE9F" w:rsidP="3F8DAE9F" w:rsidRDefault="3F8DAE9F" w14:paraId="4516C036" w14:textId="43E12F0D">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r>
      <w:tr w:rsidR="3F8DAE9F" w:rsidTr="3F8DAE9F" w14:paraId="152D2161">
        <w:trPr>
          <w:trHeight w:val="330"/>
        </w:trPr>
        <w:tc>
          <w:tcPr>
            <w:tcW w:w="6360" w:type="dxa"/>
            <w:tcMar>
              <w:left w:w="105" w:type="dxa"/>
              <w:right w:w="105" w:type="dxa"/>
            </w:tcMar>
            <w:vAlign w:val="top"/>
          </w:tcPr>
          <w:p w:rsidR="3F8DAE9F" w:rsidP="3F8DAE9F" w:rsidRDefault="3F8DAE9F" w14:paraId="684B6CFB" w14:textId="7C8688B5">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Good written and verbal communications skills</w:t>
            </w:r>
          </w:p>
        </w:tc>
        <w:tc>
          <w:tcPr>
            <w:tcW w:w="1410" w:type="dxa"/>
            <w:tcMar>
              <w:left w:w="105" w:type="dxa"/>
              <w:right w:w="105" w:type="dxa"/>
            </w:tcMar>
            <w:vAlign w:val="top"/>
          </w:tcPr>
          <w:p w:rsidR="3F8DAE9F" w:rsidP="3F8DAE9F" w:rsidRDefault="3F8DAE9F" w14:paraId="60804FEB" w14:textId="365174D1">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275" w:type="dxa"/>
            <w:tcMar>
              <w:left w:w="105" w:type="dxa"/>
              <w:right w:w="105" w:type="dxa"/>
            </w:tcMar>
            <w:vAlign w:val="top"/>
          </w:tcPr>
          <w:p w:rsidR="3F8DAE9F" w:rsidP="3F8DAE9F" w:rsidRDefault="3F8DAE9F" w14:paraId="0AF30A77" w14:textId="4535984D">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r>
      <w:tr w:rsidR="3F8DAE9F" w:rsidTr="3F8DAE9F" w14:paraId="25BB95F4">
        <w:trPr>
          <w:trHeight w:val="300"/>
        </w:trPr>
        <w:tc>
          <w:tcPr>
            <w:tcW w:w="6360" w:type="dxa"/>
            <w:tcMar>
              <w:left w:w="105" w:type="dxa"/>
              <w:right w:w="105" w:type="dxa"/>
            </w:tcMar>
            <w:vAlign w:val="top"/>
          </w:tcPr>
          <w:p w:rsidR="3F8DAE9F" w:rsidP="3F8DAE9F" w:rsidRDefault="3F8DAE9F" w14:paraId="79F879D3" w14:textId="2093A5AD">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Excellent presentation and report writing skills</w:t>
            </w:r>
          </w:p>
        </w:tc>
        <w:tc>
          <w:tcPr>
            <w:tcW w:w="1410" w:type="dxa"/>
            <w:tcMar>
              <w:left w:w="105" w:type="dxa"/>
              <w:right w:w="105" w:type="dxa"/>
            </w:tcMar>
            <w:vAlign w:val="top"/>
          </w:tcPr>
          <w:p w:rsidR="3F8DAE9F" w:rsidP="3F8DAE9F" w:rsidRDefault="3F8DAE9F" w14:paraId="14E1F06D" w14:textId="53743A35">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275" w:type="dxa"/>
            <w:tcMar>
              <w:left w:w="105" w:type="dxa"/>
              <w:right w:w="105" w:type="dxa"/>
            </w:tcMar>
            <w:vAlign w:val="top"/>
          </w:tcPr>
          <w:p w:rsidR="3F8DAE9F" w:rsidP="3F8DAE9F" w:rsidRDefault="3F8DAE9F" w14:paraId="60A6C417" w14:textId="3B185BA7">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r>
      <w:tr w:rsidR="3F8DAE9F" w:rsidTr="3F8DAE9F" w14:paraId="1575A14C">
        <w:trPr>
          <w:trHeight w:val="300"/>
        </w:trPr>
        <w:tc>
          <w:tcPr>
            <w:tcW w:w="6360" w:type="dxa"/>
            <w:tcMar>
              <w:left w:w="105" w:type="dxa"/>
              <w:right w:w="105" w:type="dxa"/>
            </w:tcMar>
            <w:vAlign w:val="top"/>
          </w:tcPr>
          <w:p w:rsidR="3F8DAE9F" w:rsidP="3F8DAE9F" w:rsidRDefault="3F8DAE9F" w14:paraId="135F247C" w14:textId="099A13B0">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Ability to prioritise and manage own workload</w:t>
            </w:r>
          </w:p>
        </w:tc>
        <w:tc>
          <w:tcPr>
            <w:tcW w:w="1410" w:type="dxa"/>
            <w:tcMar>
              <w:left w:w="105" w:type="dxa"/>
              <w:right w:w="105" w:type="dxa"/>
            </w:tcMar>
            <w:vAlign w:val="top"/>
          </w:tcPr>
          <w:p w:rsidR="3F8DAE9F" w:rsidP="3F8DAE9F" w:rsidRDefault="3F8DAE9F" w14:paraId="2B0DA793" w14:textId="4C3F8AAE">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275" w:type="dxa"/>
            <w:tcMar>
              <w:left w:w="105" w:type="dxa"/>
              <w:right w:w="105" w:type="dxa"/>
            </w:tcMar>
            <w:vAlign w:val="top"/>
          </w:tcPr>
          <w:p w:rsidR="3F8DAE9F" w:rsidP="3F8DAE9F" w:rsidRDefault="3F8DAE9F" w14:paraId="231E0770" w14:textId="32FB9EE9">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r>
      <w:tr w:rsidR="3F8DAE9F" w:rsidTr="3F8DAE9F" w14:paraId="2CF27E39">
        <w:trPr>
          <w:trHeight w:val="300"/>
        </w:trPr>
        <w:tc>
          <w:tcPr>
            <w:tcW w:w="6360" w:type="dxa"/>
            <w:tcMar>
              <w:left w:w="105" w:type="dxa"/>
              <w:right w:w="105" w:type="dxa"/>
            </w:tcMar>
            <w:vAlign w:val="top"/>
          </w:tcPr>
          <w:p w:rsidR="3F8DAE9F" w:rsidP="3F8DAE9F" w:rsidRDefault="3F8DAE9F" w14:paraId="7A773A23" w14:textId="43438E4E">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Ability to motivate others</w:t>
            </w:r>
          </w:p>
        </w:tc>
        <w:tc>
          <w:tcPr>
            <w:tcW w:w="1410" w:type="dxa"/>
            <w:tcMar>
              <w:left w:w="105" w:type="dxa"/>
              <w:right w:w="105" w:type="dxa"/>
            </w:tcMar>
            <w:vAlign w:val="top"/>
          </w:tcPr>
          <w:p w:rsidR="3F8DAE9F" w:rsidP="3F8DAE9F" w:rsidRDefault="3F8DAE9F" w14:paraId="7F15CA1C" w14:textId="090B0883">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c>
          <w:tcPr>
            <w:tcW w:w="1275" w:type="dxa"/>
            <w:tcMar>
              <w:left w:w="105" w:type="dxa"/>
              <w:right w:w="105" w:type="dxa"/>
            </w:tcMar>
            <w:vAlign w:val="top"/>
          </w:tcPr>
          <w:p w:rsidR="3F8DAE9F" w:rsidP="3F8DAE9F" w:rsidRDefault="3F8DAE9F" w14:paraId="5D041EE5" w14:textId="16DEE0B9">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r>
      <w:tr w:rsidR="3F8DAE9F" w:rsidTr="3F8DAE9F" w14:paraId="574FDDDD">
        <w:trPr>
          <w:trHeight w:val="300"/>
        </w:trPr>
        <w:tc>
          <w:tcPr>
            <w:tcW w:w="6360" w:type="dxa"/>
            <w:shd w:val="clear" w:color="auto" w:fill="E7E6E6" w:themeFill="background2"/>
            <w:tcMar>
              <w:left w:w="105" w:type="dxa"/>
              <w:right w:w="105" w:type="dxa"/>
            </w:tcMar>
            <w:vAlign w:val="top"/>
          </w:tcPr>
          <w:p w:rsidR="3F8DAE9F" w:rsidP="3F8DAE9F" w:rsidRDefault="3F8DAE9F" w14:paraId="6055590F" w14:textId="2F24D814">
            <w:pPr>
              <w:pStyle w:val="Body"/>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r w:rsidRPr="3F8DAE9F" w:rsidR="3F8DAE9F">
              <w:rPr>
                <w:rFonts w:ascii="Arial" w:hAnsi="Arial" w:eastAsia="Arial" w:cs="Arial"/>
                <w:b w:val="1"/>
                <w:bCs w:val="1"/>
                <w:i w:val="0"/>
                <w:iCs w:val="0"/>
                <w:caps w:val="0"/>
                <w:smallCaps w:val="0"/>
                <w:color w:val="000000" w:themeColor="text1" w:themeTint="FF" w:themeShade="FF"/>
                <w:sz w:val="22"/>
                <w:szCs w:val="22"/>
                <w:lang w:val="en-GB"/>
              </w:rPr>
              <w:t>Specific qualifications/ training required</w:t>
            </w:r>
          </w:p>
        </w:tc>
        <w:tc>
          <w:tcPr>
            <w:tcW w:w="1410" w:type="dxa"/>
            <w:shd w:val="clear" w:color="auto" w:fill="E7E6E6" w:themeFill="background2"/>
            <w:tcMar>
              <w:left w:w="105" w:type="dxa"/>
              <w:right w:w="105" w:type="dxa"/>
            </w:tcMar>
            <w:vAlign w:val="top"/>
          </w:tcPr>
          <w:p w:rsidR="3F8DAE9F" w:rsidP="3F8DAE9F" w:rsidRDefault="3F8DAE9F" w14:paraId="034D6615" w14:textId="5F8AAC94">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c>
          <w:tcPr>
            <w:tcW w:w="1275" w:type="dxa"/>
            <w:shd w:val="clear" w:color="auto" w:fill="E7E6E6" w:themeFill="background2"/>
            <w:tcMar>
              <w:left w:w="105" w:type="dxa"/>
              <w:right w:w="105" w:type="dxa"/>
            </w:tcMar>
            <w:vAlign w:val="top"/>
          </w:tcPr>
          <w:p w:rsidR="3F8DAE9F" w:rsidP="3F8DAE9F" w:rsidRDefault="3F8DAE9F" w14:paraId="59C0521E" w14:textId="39AC6626">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r>
      <w:tr w:rsidR="3F8DAE9F" w:rsidTr="3F8DAE9F" w14:paraId="2DD4C2AD">
        <w:trPr>
          <w:trHeight w:val="300"/>
        </w:trPr>
        <w:tc>
          <w:tcPr>
            <w:tcW w:w="6360" w:type="dxa"/>
            <w:tcMar>
              <w:left w:w="105" w:type="dxa"/>
              <w:right w:w="105" w:type="dxa"/>
            </w:tcMar>
            <w:vAlign w:val="top"/>
          </w:tcPr>
          <w:p w:rsidR="3F8DAE9F" w:rsidP="3F8DAE9F" w:rsidRDefault="3F8DAE9F" w14:paraId="5D921DE4" w14:textId="25C6C4F5">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Undertaken (or willing to attend) National Standard cycle instructor training and bike maintenance training</w:t>
            </w:r>
          </w:p>
        </w:tc>
        <w:tc>
          <w:tcPr>
            <w:tcW w:w="1410" w:type="dxa"/>
            <w:tcMar>
              <w:left w:w="105" w:type="dxa"/>
              <w:right w:w="105" w:type="dxa"/>
            </w:tcMar>
            <w:vAlign w:val="top"/>
          </w:tcPr>
          <w:p w:rsidR="3F8DAE9F" w:rsidP="3F8DAE9F" w:rsidRDefault="3F8DAE9F" w14:paraId="712133B7" w14:textId="14069DEC">
            <w:pPr>
              <w:pStyle w:val="Body"/>
              <w:spacing w:after="0" w:line="320" w:lineRule="exact"/>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275" w:type="dxa"/>
            <w:tcMar>
              <w:left w:w="105" w:type="dxa"/>
              <w:right w:w="105" w:type="dxa"/>
            </w:tcMar>
            <w:vAlign w:val="top"/>
          </w:tcPr>
          <w:p w:rsidR="3F8DAE9F" w:rsidP="3F8DAE9F" w:rsidRDefault="3F8DAE9F" w14:paraId="5E1C68AC" w14:textId="0533BBE7">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r>
      <w:tr w:rsidR="3F8DAE9F" w:rsidTr="3F8DAE9F" w14:paraId="257B3F9C">
        <w:trPr>
          <w:trHeight w:val="300"/>
        </w:trPr>
        <w:tc>
          <w:tcPr>
            <w:tcW w:w="6360" w:type="dxa"/>
            <w:shd w:val="clear" w:color="auto" w:fill="E7E6E6" w:themeFill="background2"/>
            <w:tcMar>
              <w:left w:w="105" w:type="dxa"/>
              <w:right w:w="105" w:type="dxa"/>
            </w:tcMar>
            <w:vAlign w:val="top"/>
          </w:tcPr>
          <w:p w:rsidR="3F8DAE9F" w:rsidP="3F8DAE9F" w:rsidRDefault="3F8DAE9F" w14:paraId="2BE4288A" w14:textId="7FB54695">
            <w:pPr>
              <w:pStyle w:val="Body"/>
              <w:spacing w:after="0" w:line="320" w:lineRule="exact"/>
              <w:jc w:val="both"/>
              <w:rPr>
                <w:rFonts w:ascii="Arial" w:hAnsi="Arial" w:eastAsia="Arial" w:cs="Arial"/>
                <w:b w:val="0"/>
                <w:bCs w:val="0"/>
                <w:i w:val="0"/>
                <w:iCs w:val="0"/>
                <w:caps w:val="0"/>
                <w:smallCaps w:val="0"/>
                <w:color w:val="000000" w:themeColor="text1" w:themeTint="FF" w:themeShade="FF"/>
                <w:sz w:val="22"/>
                <w:szCs w:val="22"/>
              </w:rPr>
            </w:pPr>
            <w:r w:rsidRPr="3F8DAE9F" w:rsidR="3F8DAE9F">
              <w:rPr>
                <w:rFonts w:ascii="Arial" w:hAnsi="Arial" w:eastAsia="Arial" w:cs="Arial"/>
                <w:b w:val="1"/>
                <w:bCs w:val="1"/>
                <w:i w:val="0"/>
                <w:iCs w:val="0"/>
                <w:caps w:val="0"/>
                <w:smallCaps w:val="0"/>
                <w:color w:val="000000" w:themeColor="text1" w:themeTint="FF" w:themeShade="FF"/>
                <w:sz w:val="22"/>
                <w:szCs w:val="22"/>
                <w:lang w:val="en-GB"/>
              </w:rPr>
              <w:t>Specific knowledge required</w:t>
            </w:r>
          </w:p>
        </w:tc>
        <w:tc>
          <w:tcPr>
            <w:tcW w:w="1410" w:type="dxa"/>
            <w:shd w:val="clear" w:color="auto" w:fill="E7E6E6" w:themeFill="background2"/>
            <w:tcMar>
              <w:left w:w="105" w:type="dxa"/>
              <w:right w:w="105" w:type="dxa"/>
            </w:tcMar>
            <w:vAlign w:val="top"/>
          </w:tcPr>
          <w:p w:rsidR="3F8DAE9F" w:rsidP="3F8DAE9F" w:rsidRDefault="3F8DAE9F" w14:paraId="0F539E0E" w14:textId="64FBD06A">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c>
          <w:tcPr>
            <w:tcW w:w="1275" w:type="dxa"/>
            <w:shd w:val="clear" w:color="auto" w:fill="E7E6E6" w:themeFill="background2"/>
            <w:tcMar>
              <w:left w:w="105" w:type="dxa"/>
              <w:right w:w="105" w:type="dxa"/>
            </w:tcMar>
            <w:vAlign w:val="top"/>
          </w:tcPr>
          <w:p w:rsidR="3F8DAE9F" w:rsidP="3F8DAE9F" w:rsidRDefault="3F8DAE9F" w14:paraId="744CBB8B" w14:textId="29785572">
            <w:pPr>
              <w:spacing w:after="0" w:line="320" w:lineRule="exact"/>
              <w:jc w:val="center"/>
              <w:rPr>
                <w:rFonts w:ascii="Arial" w:hAnsi="Arial" w:eastAsia="Arial" w:cs="Arial"/>
                <w:b w:val="0"/>
                <w:bCs w:val="0"/>
                <w:i w:val="0"/>
                <w:iCs w:val="0"/>
                <w:caps w:val="0"/>
                <w:smallCaps w:val="0"/>
                <w:color w:val="000000" w:themeColor="text1" w:themeTint="FF" w:themeShade="FF"/>
                <w:sz w:val="22"/>
                <w:szCs w:val="22"/>
              </w:rPr>
            </w:pPr>
          </w:p>
        </w:tc>
      </w:tr>
      <w:tr w:rsidR="3F8DAE9F" w:rsidTr="3F8DAE9F" w14:paraId="6EA411A9">
        <w:trPr>
          <w:trHeight w:val="330"/>
        </w:trPr>
        <w:tc>
          <w:tcPr>
            <w:tcW w:w="6360" w:type="dxa"/>
            <w:tcMar>
              <w:left w:w="105" w:type="dxa"/>
              <w:right w:w="105" w:type="dxa"/>
            </w:tcMar>
            <w:vAlign w:val="top"/>
          </w:tcPr>
          <w:p w:rsidR="3F8DAE9F" w:rsidP="3F8DAE9F" w:rsidRDefault="3F8DAE9F" w14:paraId="2265EB5F" w14:textId="266E15A2">
            <w:pPr>
              <w:pStyle w:val="Rules"/>
              <w:pBdr>
                <w:bottom w:val="none" w:color="FF000000" w:sz="0" w:space="0"/>
                <w:between w:val="none" w:color="FF000000" w:sz="0" w:space="0"/>
              </w:pBdr>
              <w:spacing w:before="0" w:after="0" w:line="240" w:lineRule="auto"/>
              <w:rPr>
                <w:rFonts w:ascii="Arial" w:hAnsi="Arial" w:eastAsia="Arial" w:cs="Arial"/>
                <w:b w:val="0"/>
                <w:bCs w:val="0"/>
                <w:i w:val="0"/>
                <w:iCs w:val="0"/>
                <w:caps w:val="0"/>
                <w:smallCaps w:val="0"/>
                <w:color w:val="000000" w:themeColor="text1" w:themeTint="FF" w:themeShade="FF"/>
                <w:sz w:val="24"/>
                <w:szCs w:val="24"/>
              </w:rPr>
            </w:pPr>
            <w:r w:rsidRPr="3F8DAE9F" w:rsidR="3F8DAE9F">
              <w:rPr>
                <w:rFonts w:ascii="Arial" w:hAnsi="Arial" w:eastAsia="Arial" w:cs="Arial"/>
                <w:b w:val="0"/>
                <w:bCs w:val="0"/>
                <w:i w:val="0"/>
                <w:iCs w:val="0"/>
                <w:caps w:val="0"/>
                <w:smallCaps w:val="0"/>
                <w:color w:val="000000" w:themeColor="text1" w:themeTint="FF" w:themeShade="FF"/>
                <w:sz w:val="24"/>
                <w:szCs w:val="24"/>
                <w:lang w:val="en-GB"/>
              </w:rPr>
              <w:t>Understanding of active travel programmes in Scotland.</w:t>
            </w:r>
          </w:p>
        </w:tc>
        <w:tc>
          <w:tcPr>
            <w:tcW w:w="1410" w:type="dxa"/>
            <w:tcMar>
              <w:left w:w="105" w:type="dxa"/>
              <w:right w:w="105" w:type="dxa"/>
            </w:tcMar>
            <w:vAlign w:val="top"/>
          </w:tcPr>
          <w:p w:rsidR="3F8DAE9F" w:rsidP="3F8DAE9F" w:rsidRDefault="3F8DAE9F" w14:paraId="0CF6B5EB" w14:textId="4BB63AD7">
            <w:pPr>
              <w:pStyle w:val="Body"/>
              <w:spacing w:after="0" w:line="240" w:lineRule="auto"/>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c>
          <w:tcPr>
            <w:tcW w:w="1275" w:type="dxa"/>
            <w:tcMar>
              <w:left w:w="105" w:type="dxa"/>
              <w:right w:w="105" w:type="dxa"/>
            </w:tcMar>
            <w:vAlign w:val="top"/>
          </w:tcPr>
          <w:p w:rsidR="3F8DAE9F" w:rsidP="3F8DAE9F" w:rsidRDefault="3F8DAE9F" w14:paraId="0469B73F" w14:textId="26142E93">
            <w:pPr>
              <w:pStyle w:val="Body"/>
              <w:spacing w:after="0" w:line="240" w:lineRule="auto"/>
              <w:jc w:val="center"/>
              <w:rPr>
                <w:rFonts w:ascii="Wingdings" w:hAnsi="Wingdings" w:eastAsia="Wingdings" w:cs="Wingdings"/>
                <w:b w:val="0"/>
                <w:bCs w:val="0"/>
                <w:i w:val="0"/>
                <w:iCs w:val="0"/>
                <w:caps w:val="0"/>
                <w:smallCaps w:val="0"/>
                <w:color w:val="000000" w:themeColor="text1" w:themeTint="FF" w:themeShade="FF"/>
                <w:sz w:val="22"/>
                <w:szCs w:val="22"/>
              </w:rPr>
            </w:pPr>
            <w:r w:rsidRPr="3F8DAE9F" w:rsidR="3F8DAE9F">
              <w:rPr>
                <w:rFonts w:ascii="Wingdings" w:hAnsi="Wingdings" w:eastAsia="Wingdings" w:cs="Wingdings"/>
                <w:b w:val="0"/>
                <w:bCs w:val="0"/>
                <w:i w:val="0"/>
                <w:iCs w:val="0"/>
                <w:caps w:val="0"/>
                <w:smallCaps w:val="0"/>
                <w:color w:val="000000" w:themeColor="text1" w:themeTint="FF" w:themeShade="FF"/>
                <w:sz w:val="22"/>
                <w:szCs w:val="22"/>
                <w:lang w:val="en-GB"/>
              </w:rPr>
              <w:t>ü</w:t>
            </w:r>
          </w:p>
        </w:tc>
      </w:tr>
    </w:tbl>
    <w:p w:rsidR="3F8DAE9F" w:rsidP="3F8DAE9F" w:rsidRDefault="3F8DAE9F" w14:paraId="1F43C18D" w14:textId="7C8582B6">
      <w:pPr>
        <w:pStyle w:val="Body"/>
        <w:spacing w:after="0"/>
        <w:ind w:right="515"/>
        <w:jc w:val="both"/>
        <w:rPr>
          <w:rFonts w:cs="Arial" w:cstheme="minorAscii"/>
          <w:color w:val="auto"/>
          <w:sz w:val="22"/>
          <w:szCs w:val="22"/>
          <w:lang w:val="en-GB"/>
        </w:rPr>
      </w:pPr>
    </w:p>
    <w:p w:rsidRPr="00C94A00" w:rsidR="00DC338B" w:rsidP="00337379" w:rsidRDefault="00DC338B" w14:paraId="3A686BAF" w14:textId="77777777">
      <w:pPr>
        <w:pStyle w:val="Body"/>
        <w:spacing w:after="0"/>
        <w:jc w:val="both"/>
        <w:rPr>
          <w:rFonts w:cstheme="minorHAnsi"/>
          <w:bCs/>
          <w:color w:val="auto"/>
          <w:spacing w:val="-8"/>
          <w:sz w:val="22"/>
          <w:szCs w:val="22"/>
          <w:lang w:val="en-GB"/>
        </w:rPr>
      </w:pPr>
    </w:p>
    <w:p w:rsidR="1EA678A6" w:rsidRDefault="1EA678A6" w14:paraId="290878D5" w14:textId="34D4D431"/>
    <w:p w:rsidRPr="00C94A00" w:rsidR="00314F75" w:rsidP="00337379" w:rsidRDefault="00314F75" w14:paraId="322EF60F" w14:textId="77777777">
      <w:pPr>
        <w:jc w:val="both"/>
        <w:rPr>
          <w:rFonts w:cstheme="minorHAnsi"/>
          <w:bCs/>
          <w:spacing w:val="-8"/>
          <w:u w:color="000000"/>
          <w:lang w:eastAsia="ja-JP"/>
        </w:rPr>
      </w:pPr>
    </w:p>
    <w:p w:rsidRPr="00C94A00" w:rsidR="00314F75" w:rsidP="00337379" w:rsidRDefault="00314F75" w14:paraId="1A173DF9" w14:textId="77777777">
      <w:pPr>
        <w:jc w:val="both"/>
        <w:rPr>
          <w:rFonts w:cstheme="minorHAnsi"/>
          <w:bCs/>
          <w:spacing w:val="-8"/>
          <w:u w:color="000000"/>
          <w:lang w:eastAsia="ja-JP"/>
        </w:rPr>
      </w:pPr>
    </w:p>
    <w:p w:rsidRPr="00C94A00" w:rsidR="003C5932" w:rsidP="00337379" w:rsidRDefault="004F0123" w14:paraId="2C1D823A" w14:textId="77777777">
      <w:pPr>
        <w:jc w:val="both"/>
        <w:rPr>
          <w:rFonts w:cstheme="minorHAnsi"/>
          <w:bCs/>
          <w:spacing w:val="-8"/>
          <w:u w:color="000000"/>
          <w:lang w:eastAsia="ja-JP"/>
        </w:rPr>
      </w:pPr>
      <w:r w:rsidRPr="00C94A00">
        <w:rPr>
          <w:rFonts w:cstheme="minorHAnsi"/>
          <w:bCs/>
          <w:spacing w:val="-8"/>
          <w:u w:color="000000"/>
          <w:lang w:eastAsia="ja-JP"/>
        </w:rPr>
        <w:t>This document does not form part of the contract of employment</w:t>
      </w:r>
      <w:r w:rsidRPr="00C94A00" w:rsidR="003C5932">
        <w:rPr>
          <w:rFonts w:cstheme="minorHAnsi"/>
          <w:bCs/>
          <w:spacing w:val="-8"/>
          <w:u w:color="000000"/>
          <w:lang w:eastAsia="ja-JP"/>
        </w:rPr>
        <w:t xml:space="preserve"> but does outline our expectations</w:t>
      </w:r>
      <w:r w:rsidRPr="00C94A00">
        <w:rPr>
          <w:rFonts w:cstheme="minorHAnsi"/>
          <w:bCs/>
          <w:spacing w:val="-8"/>
          <w:u w:color="000000"/>
          <w:lang w:eastAsia="ja-JP"/>
        </w:rPr>
        <w:t xml:space="preserve">. </w:t>
      </w:r>
    </w:p>
    <w:p w:rsidRPr="00C94A00" w:rsidR="004F0123" w:rsidP="00337379" w:rsidRDefault="003C5932" w14:paraId="6ED53FEC" w14:textId="0319AA2A">
      <w:pPr>
        <w:jc w:val="both"/>
        <w:rPr>
          <w:rFonts w:cstheme="minorHAnsi"/>
          <w:bCs/>
          <w:spacing w:val="-8"/>
          <w:u w:color="000000"/>
          <w:lang w:eastAsia="ja-JP"/>
        </w:rPr>
      </w:pPr>
      <w:r w:rsidRPr="00C94A00">
        <w:rPr>
          <w:rFonts w:cstheme="minorHAnsi"/>
          <w:bCs/>
          <w:spacing w:val="-8"/>
          <w:u w:color="000000"/>
          <w:lang w:eastAsia="ja-JP"/>
        </w:rPr>
        <w:t>If w</w:t>
      </w:r>
      <w:r w:rsidRPr="00C94A00" w:rsidR="004F0123">
        <w:rPr>
          <w:rFonts w:cstheme="minorHAnsi"/>
          <w:bCs/>
          <w:spacing w:val="-8"/>
          <w:u w:color="000000"/>
          <w:lang w:eastAsia="ja-JP"/>
        </w:rPr>
        <w:t xml:space="preserve">e need to amend this document in the future </w:t>
      </w:r>
      <w:r w:rsidRPr="00C94A00">
        <w:rPr>
          <w:rFonts w:cstheme="minorHAnsi"/>
          <w:bCs/>
          <w:spacing w:val="-8"/>
          <w:u w:color="000000"/>
          <w:lang w:eastAsia="ja-JP"/>
        </w:rPr>
        <w:t xml:space="preserve">we </w:t>
      </w:r>
      <w:r w:rsidRPr="00C94A00" w:rsidR="004F0123">
        <w:rPr>
          <w:rFonts w:cstheme="minorHAnsi"/>
          <w:bCs/>
          <w:spacing w:val="-8"/>
          <w:u w:color="000000"/>
          <w:lang w:eastAsia="ja-JP"/>
        </w:rPr>
        <w:t>will consult with the post holder before</w:t>
      </w:r>
      <w:r w:rsidRPr="00C94A00">
        <w:rPr>
          <w:rFonts w:cstheme="minorHAnsi"/>
          <w:bCs/>
          <w:spacing w:val="-8"/>
          <w:u w:color="000000"/>
          <w:lang w:eastAsia="ja-JP"/>
        </w:rPr>
        <w:t xml:space="preserve"> doing so</w:t>
      </w:r>
      <w:r w:rsidRPr="00C94A00" w:rsidR="004F0123">
        <w:rPr>
          <w:rFonts w:cstheme="minorHAnsi"/>
          <w:bCs/>
          <w:spacing w:val="-8"/>
          <w:u w:color="000000"/>
          <w:lang w:eastAsia="ja-JP"/>
        </w:rPr>
        <w:t>.</w:t>
      </w:r>
    </w:p>
    <w:p w:rsidRPr="00C94A00" w:rsidR="00314F75" w:rsidP="00337379" w:rsidRDefault="00314F75" w14:paraId="0E8575A5" w14:textId="77777777">
      <w:pPr>
        <w:spacing w:after="0"/>
        <w:jc w:val="both"/>
        <w:rPr>
          <w:rFonts w:cstheme="minorHAnsi"/>
          <w:b/>
          <w:sz w:val="28"/>
          <w:szCs w:val="28"/>
        </w:rPr>
      </w:pPr>
    </w:p>
    <w:p w:rsidRPr="00C94A00" w:rsidR="00A62790" w:rsidRDefault="00A62790" w14:paraId="51E33A35" w14:textId="77777777">
      <w:pPr>
        <w:rPr>
          <w:rFonts w:cstheme="minorHAnsi"/>
          <w:b/>
          <w:sz w:val="28"/>
          <w:szCs w:val="28"/>
          <w:u w:val="single"/>
        </w:rPr>
      </w:pPr>
      <w:r w:rsidRPr="00C94A00">
        <w:rPr>
          <w:rFonts w:cstheme="minorHAnsi"/>
          <w:b/>
          <w:sz w:val="28"/>
          <w:szCs w:val="28"/>
          <w:u w:val="single"/>
        </w:rPr>
        <w:br w:type="page"/>
      </w:r>
    </w:p>
    <w:p w:rsidRPr="00C94A00" w:rsidR="001D3CF5" w:rsidP="00337379" w:rsidRDefault="00DB07F0" w14:paraId="3A224FE3" w14:textId="590FE579">
      <w:pPr>
        <w:spacing w:after="0"/>
        <w:jc w:val="both"/>
        <w:rPr>
          <w:rFonts w:cstheme="minorHAnsi"/>
          <w:b/>
          <w:sz w:val="28"/>
          <w:szCs w:val="28"/>
          <w:u w:val="single"/>
        </w:rPr>
      </w:pPr>
      <w:r w:rsidRPr="00C94A00">
        <w:rPr>
          <w:rFonts w:cstheme="minorHAnsi"/>
          <w:b/>
          <w:sz w:val="28"/>
          <w:szCs w:val="28"/>
          <w:u w:val="single"/>
        </w:rPr>
        <w:t>Everyone at Sustrans</w:t>
      </w:r>
      <w:r w:rsidRPr="00C94A00" w:rsidR="00D12B1A">
        <w:rPr>
          <w:rFonts w:cstheme="minorHAnsi"/>
          <w:b/>
          <w:sz w:val="28"/>
          <w:szCs w:val="28"/>
          <w:u w:val="single"/>
        </w:rPr>
        <w:tab/>
      </w:r>
      <w:r w:rsidRPr="00C94A00" w:rsidR="00D12B1A">
        <w:rPr>
          <w:rFonts w:cstheme="minorHAnsi"/>
          <w:b/>
          <w:sz w:val="28"/>
          <w:szCs w:val="28"/>
          <w:u w:val="single"/>
        </w:rPr>
        <w:tab/>
      </w:r>
      <w:r w:rsidRPr="00C94A00" w:rsidR="00D12B1A">
        <w:rPr>
          <w:rFonts w:cstheme="minorHAnsi"/>
          <w:b/>
          <w:sz w:val="28"/>
          <w:szCs w:val="28"/>
          <w:u w:val="single"/>
        </w:rPr>
        <w:tab/>
      </w:r>
      <w:r w:rsidRPr="00C94A00" w:rsidR="00D12B1A">
        <w:rPr>
          <w:rFonts w:cstheme="minorHAnsi"/>
          <w:b/>
          <w:sz w:val="28"/>
          <w:szCs w:val="28"/>
          <w:u w:val="single"/>
        </w:rPr>
        <w:tab/>
      </w:r>
      <w:r w:rsidRPr="00C94A00" w:rsidR="00D12B1A">
        <w:rPr>
          <w:rFonts w:cstheme="minorHAnsi"/>
          <w:b/>
          <w:sz w:val="28"/>
          <w:szCs w:val="28"/>
          <w:u w:val="single"/>
        </w:rPr>
        <w:tab/>
      </w:r>
      <w:r w:rsidRPr="00C94A00" w:rsidR="00D12B1A">
        <w:rPr>
          <w:rFonts w:cstheme="minorHAnsi"/>
          <w:b/>
          <w:sz w:val="28"/>
          <w:szCs w:val="28"/>
          <w:u w:val="single"/>
        </w:rPr>
        <w:tab/>
      </w:r>
      <w:r w:rsidRPr="00C94A00" w:rsidR="00D12B1A">
        <w:rPr>
          <w:rFonts w:cstheme="minorHAnsi"/>
          <w:b/>
          <w:sz w:val="28"/>
          <w:szCs w:val="28"/>
          <w:u w:val="single"/>
        </w:rPr>
        <w:tab/>
      </w:r>
      <w:r w:rsidRPr="00C94A00" w:rsidR="00D12B1A">
        <w:rPr>
          <w:rFonts w:cstheme="minorHAnsi"/>
          <w:b/>
          <w:sz w:val="28"/>
          <w:szCs w:val="28"/>
          <w:u w:val="single"/>
        </w:rPr>
        <w:tab/>
      </w:r>
      <w:r w:rsidRPr="00C94A00" w:rsidR="00D12B1A">
        <w:rPr>
          <w:rFonts w:cstheme="minorHAnsi"/>
          <w:b/>
          <w:sz w:val="28"/>
          <w:szCs w:val="28"/>
          <w:u w:val="single"/>
        </w:rPr>
        <w:tab/>
      </w:r>
    </w:p>
    <w:p w:rsidRPr="00C94A00" w:rsidR="00D12B1A" w:rsidP="00337379" w:rsidRDefault="00D12B1A" w14:paraId="56B98035" w14:textId="77777777">
      <w:pPr>
        <w:jc w:val="both"/>
        <w:rPr>
          <w:rFonts w:cstheme="minorHAnsi"/>
          <w:b/>
          <w:bCs/>
          <w:spacing w:val="-8"/>
          <w:u w:color="000000"/>
          <w:lang w:eastAsia="ja-JP"/>
        </w:rPr>
      </w:pPr>
    </w:p>
    <w:p w:rsidRPr="00C94A00" w:rsidR="00314F75" w:rsidP="00337379" w:rsidRDefault="00314F75" w14:paraId="0AA60AEE" w14:textId="3CCFE7F7">
      <w:pPr>
        <w:jc w:val="both"/>
        <w:rPr>
          <w:rFonts w:cstheme="minorHAnsi"/>
          <w:b/>
          <w:bCs/>
          <w:spacing w:val="-8"/>
          <w:u w:color="000000"/>
          <w:lang w:eastAsia="ja-JP"/>
        </w:rPr>
      </w:pPr>
      <w:r w:rsidRPr="00C94A00">
        <w:rPr>
          <w:rFonts w:cstheme="minorHAnsi"/>
          <w:b/>
          <w:bCs/>
          <w:spacing w:val="-8"/>
          <w:u w:color="000000"/>
          <w:lang w:eastAsia="ja-JP"/>
        </w:rPr>
        <w:t>Our values guide us in everything we do:</w:t>
      </w:r>
    </w:p>
    <w:p w:rsidRPr="00C94A00" w:rsidR="00314F75" w:rsidP="00337379" w:rsidRDefault="00314F75" w14:paraId="1EFE0D34" w14:textId="75AC4363">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Including everyone</w:t>
      </w:r>
    </w:p>
    <w:p w:rsidRPr="00C94A00" w:rsidR="00314F75" w:rsidP="00337379" w:rsidRDefault="00314F75" w14:paraId="134D34F9" w14:textId="29C87AEB">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Having the courage to question</w:t>
      </w:r>
    </w:p>
    <w:p w:rsidRPr="00C94A00" w:rsidR="00314F75" w:rsidP="00337379" w:rsidRDefault="00314F75" w14:paraId="13F5E6F6" w14:textId="4E53C59C">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Acting local, thinking big</w:t>
      </w:r>
    </w:p>
    <w:p w:rsidRPr="00C94A00" w:rsidR="00314F75" w:rsidP="00337379" w:rsidRDefault="00314F75" w14:paraId="5BAA2F2D" w14:textId="0FD36448">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Getting things done, together</w:t>
      </w:r>
    </w:p>
    <w:p w:rsidRPr="00C94A00" w:rsidR="00314F75" w:rsidP="00337379" w:rsidRDefault="00314F75" w14:paraId="0AAAC4C6" w14:textId="35C06AF3">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Always learning.</w:t>
      </w:r>
    </w:p>
    <w:p w:rsidRPr="00C94A00" w:rsidR="00314F75" w:rsidP="00337379" w:rsidRDefault="00314F75" w14:paraId="587AB172" w14:textId="0B018C98">
      <w:pPr>
        <w:spacing w:after="0"/>
        <w:jc w:val="both"/>
        <w:rPr>
          <w:rFonts w:cstheme="minorHAnsi"/>
          <w:b/>
          <w:sz w:val="28"/>
          <w:szCs w:val="28"/>
        </w:rPr>
      </w:pPr>
    </w:p>
    <w:p w:rsidRPr="00C94A00" w:rsidR="00D35474" w:rsidP="00337379" w:rsidRDefault="004F0123" w14:paraId="515F7C40" w14:textId="47AB1E87">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Sustrans has</w:t>
      </w:r>
      <w:r w:rsidRPr="00C94A00" w:rsidR="00D35474">
        <w:rPr>
          <w:rFonts w:asciiTheme="minorHAnsi" w:hAnsiTheme="minorHAnsi" w:cstheme="minorHAnsi"/>
          <w:bCs/>
          <w:spacing w:val="-8"/>
          <w:u w:color="000000"/>
          <w:lang w:eastAsia="ja-JP"/>
        </w:rPr>
        <w:t xml:space="preserve"> clear health and safety policies and it is essential that all our </w:t>
      </w:r>
      <w:r w:rsidRPr="00C94A00">
        <w:rPr>
          <w:rFonts w:asciiTheme="minorHAnsi" w:hAnsiTheme="minorHAnsi" w:cstheme="minorHAnsi"/>
          <w:bCs/>
          <w:spacing w:val="-8"/>
          <w:u w:color="000000"/>
          <w:lang w:eastAsia="ja-JP"/>
        </w:rPr>
        <w:t xml:space="preserve">colleagues </w:t>
      </w:r>
      <w:r w:rsidRPr="00C94A00" w:rsidR="00D35474">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rsidRPr="00C94A00" w:rsidR="00D35474" w:rsidP="00337379" w:rsidRDefault="00D35474" w14:paraId="572E7359" w14:textId="5EE6325E">
      <w:pPr>
        <w:pStyle w:val="ListParagraph"/>
        <w:ind w:left="360"/>
        <w:jc w:val="both"/>
        <w:rPr>
          <w:rFonts w:asciiTheme="minorHAnsi" w:hAnsiTheme="minorHAnsi" w:cstheme="minorHAnsi"/>
          <w:bCs/>
          <w:spacing w:val="-8"/>
          <w:u w:color="000000"/>
          <w:lang w:eastAsia="ja-JP"/>
        </w:rPr>
      </w:pPr>
    </w:p>
    <w:p w:rsidRPr="00C94A00" w:rsidR="00320312" w:rsidP="00337379" w:rsidRDefault="00320312" w14:paraId="2C0BFDD7" w14:textId="66CE0CBA">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rsidRPr="00C94A00" w:rsidR="00D35474" w:rsidP="00337379" w:rsidRDefault="00D35474" w14:paraId="6315F925" w14:textId="28504C0F">
      <w:pPr>
        <w:pStyle w:val="ListParagraph"/>
        <w:jc w:val="both"/>
        <w:rPr>
          <w:rFonts w:asciiTheme="minorHAnsi" w:hAnsiTheme="minorHAnsi" w:cstheme="minorHAnsi"/>
          <w:bCs/>
          <w:spacing w:val="-8"/>
          <w:u w:color="000000"/>
          <w:lang w:eastAsia="ja-JP"/>
        </w:rPr>
      </w:pPr>
    </w:p>
    <w:p w:rsidRPr="00C94A00" w:rsidR="00961FB7" w:rsidP="00337379" w:rsidRDefault="004F0123" w14:paraId="5D03EAB0" w14:textId="5A1EFD7F">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Sustrans a</w:t>
      </w:r>
      <w:r w:rsidRPr="00C94A00" w:rsidR="00961FB7">
        <w:rPr>
          <w:rFonts w:asciiTheme="minorHAnsi" w:hAnsiTheme="minorHAnsi" w:cstheme="minorHAnsi"/>
          <w:bCs/>
          <w:spacing w:val="-8"/>
          <w:u w:color="000000"/>
          <w:lang w:eastAsia="ja-JP"/>
        </w:rPr>
        <w:t>sk</w:t>
      </w:r>
      <w:r w:rsidRPr="00C94A00">
        <w:rPr>
          <w:rFonts w:asciiTheme="minorHAnsi" w:hAnsiTheme="minorHAnsi" w:cstheme="minorHAnsi"/>
          <w:bCs/>
          <w:spacing w:val="-8"/>
          <w:u w:color="000000"/>
          <w:lang w:eastAsia="ja-JP"/>
        </w:rPr>
        <w:t>s</w:t>
      </w:r>
      <w:r w:rsidRPr="00C94A00" w:rsidR="00961FB7">
        <w:rPr>
          <w:rFonts w:asciiTheme="minorHAnsi" w:hAnsiTheme="minorHAnsi" w:cstheme="minorHAnsi"/>
          <w:bCs/>
          <w:spacing w:val="-8"/>
          <w:u w:color="000000"/>
          <w:lang w:eastAsia="ja-JP"/>
        </w:rPr>
        <w:t xml:space="preserve"> that all our employees develop their skills, knowledge and experience through training and per</w:t>
      </w:r>
      <w:r w:rsidRPr="00C94A00" w:rsidR="003134B7">
        <w:rPr>
          <w:rFonts w:asciiTheme="minorHAnsi" w:hAnsiTheme="minorHAnsi" w:cstheme="minorHAnsi"/>
          <w:bCs/>
          <w:spacing w:val="-8"/>
          <w:u w:color="000000"/>
          <w:lang w:eastAsia="ja-JP"/>
        </w:rPr>
        <w:t>sonal development activities. Sustrans</w:t>
      </w:r>
      <w:r w:rsidRPr="00C94A00" w:rsidR="00961FB7">
        <w:rPr>
          <w:rFonts w:asciiTheme="minorHAnsi" w:hAnsiTheme="minorHAnsi" w:cstheme="minorHAnsi"/>
          <w:bCs/>
          <w:spacing w:val="-8"/>
          <w:u w:color="000000"/>
          <w:lang w:eastAsia="ja-JP"/>
        </w:rPr>
        <w:t xml:space="preserve"> will support you with clear objectives and a supportive management culture - our teams tell us that one </w:t>
      </w:r>
      <w:r w:rsidRPr="00C94A00" w:rsidR="00B1078A">
        <w:rPr>
          <w:rFonts w:asciiTheme="minorHAnsi" w:hAnsiTheme="minorHAnsi" w:cstheme="minorHAnsi"/>
          <w:bCs/>
          <w:spacing w:val="-8"/>
          <w:u w:color="000000"/>
          <w:lang w:eastAsia="ja-JP"/>
        </w:rPr>
        <w:t xml:space="preserve">of </w:t>
      </w:r>
      <w:r w:rsidRPr="00C94A00" w:rsidR="00961FB7">
        <w:rPr>
          <w:rFonts w:asciiTheme="minorHAnsi" w:hAnsiTheme="minorHAnsi" w:cstheme="minorHAnsi"/>
          <w:bCs/>
          <w:spacing w:val="-8"/>
          <w:u w:color="000000"/>
          <w:lang w:eastAsia="ja-JP"/>
        </w:rPr>
        <w:t>the great things about working for Sustrans is the learning and knowledge sharing opportunities.</w:t>
      </w:r>
    </w:p>
    <w:p w:rsidRPr="00C94A00" w:rsidR="00FF4827" w:rsidP="00337379" w:rsidRDefault="00FF4827" w14:paraId="7A4F5181" w14:textId="14581493">
      <w:pPr>
        <w:pStyle w:val="ListParagraph"/>
        <w:jc w:val="both"/>
        <w:rPr>
          <w:rFonts w:asciiTheme="minorHAnsi" w:hAnsiTheme="minorHAnsi" w:cstheme="minorHAnsi"/>
          <w:bCs/>
          <w:spacing w:val="-8"/>
          <w:u w:color="000000"/>
          <w:lang w:eastAsia="ja-JP"/>
        </w:rPr>
      </w:pPr>
    </w:p>
    <w:p w:rsidRPr="00C94A00" w:rsidR="00FF4827" w:rsidP="00337379" w:rsidRDefault="00FF4827" w14:paraId="4FF6AD76" w14:textId="0860EE17">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It is very important that our colleagues are</w:t>
      </w:r>
      <w:r w:rsidRPr="00C94A00" w:rsidR="00731AC9">
        <w:rPr>
          <w:rFonts w:asciiTheme="minorHAnsi" w:hAnsiTheme="minorHAnsi" w:cstheme="minorHAnsi"/>
          <w:bCs/>
          <w:spacing w:val="-8"/>
          <w:u w:color="000000"/>
          <w:lang w:eastAsia="ja-JP"/>
        </w:rPr>
        <w:t xml:space="preserve"> happy and able to work with IT systems - </w:t>
      </w:r>
      <w:r w:rsidRPr="00C94A00">
        <w:rPr>
          <w:rFonts w:asciiTheme="minorHAnsi" w:hAnsiTheme="minorHAnsi" w:cstheme="minorHAnsi"/>
          <w:bCs/>
          <w:spacing w:val="-8"/>
          <w:u w:color="000000"/>
          <w:lang w:eastAsia="ja-JP"/>
        </w:rPr>
        <w:t xml:space="preserve">we use </w:t>
      </w:r>
      <w:r w:rsidRPr="00C94A00" w:rsidR="003618BE">
        <w:rPr>
          <w:rFonts w:asciiTheme="minorHAnsi" w:hAnsiTheme="minorHAnsi" w:cstheme="minorHAnsi"/>
          <w:bCs/>
          <w:spacing w:val="-8"/>
          <w:u w:color="000000"/>
          <w:lang w:eastAsia="ja-JP"/>
        </w:rPr>
        <w:t xml:space="preserve">Microsoft programmes and other </w:t>
      </w:r>
      <w:r w:rsidRPr="00C94A00">
        <w:rPr>
          <w:rFonts w:asciiTheme="minorHAnsi" w:hAnsiTheme="minorHAnsi" w:cstheme="minorHAnsi"/>
          <w:bCs/>
          <w:spacing w:val="-8"/>
          <w:u w:color="000000"/>
          <w:lang w:eastAsia="ja-JP"/>
        </w:rPr>
        <w:t>databases every day</w:t>
      </w:r>
      <w:r w:rsidRPr="00C94A00" w:rsidR="00D35474">
        <w:rPr>
          <w:rFonts w:asciiTheme="minorHAnsi" w:hAnsiTheme="minorHAnsi" w:cstheme="minorHAnsi"/>
          <w:bCs/>
          <w:spacing w:val="-8"/>
          <w:u w:color="000000"/>
          <w:lang w:eastAsia="ja-JP"/>
        </w:rPr>
        <w:t xml:space="preserve"> (we will train you on our bespoke systems)</w:t>
      </w:r>
      <w:r w:rsidRPr="00C94A00">
        <w:rPr>
          <w:rFonts w:asciiTheme="minorHAnsi" w:hAnsiTheme="minorHAnsi" w:cstheme="minorHAnsi"/>
          <w:bCs/>
          <w:spacing w:val="-8"/>
          <w:u w:color="000000"/>
          <w:lang w:eastAsia="ja-JP"/>
        </w:rPr>
        <w:t>.</w:t>
      </w:r>
    </w:p>
    <w:p w:rsidRPr="00C94A00" w:rsidR="006557BF" w:rsidP="00337379" w:rsidRDefault="006557BF" w14:paraId="45695B6A" w14:textId="3D675C56">
      <w:pPr>
        <w:spacing w:after="0"/>
        <w:jc w:val="both"/>
        <w:rPr>
          <w:rFonts w:cstheme="minorHAnsi"/>
          <w:bCs/>
          <w:spacing w:val="-8"/>
          <w:u w:color="000000"/>
          <w:lang w:eastAsia="ja-JP"/>
        </w:rPr>
      </w:pPr>
    </w:p>
    <w:p w:rsidRPr="00C94A00" w:rsidR="006C7C7D" w:rsidP="00337379" w:rsidRDefault="002E132D" w14:paraId="75E4B949" w14:textId="77777777">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 xml:space="preserve">It is </w:t>
      </w:r>
      <w:r w:rsidRPr="00C94A00" w:rsidR="00B1078A">
        <w:rPr>
          <w:rFonts w:asciiTheme="minorHAnsi" w:hAnsiTheme="minorHAnsi" w:cstheme="minorHAnsi"/>
          <w:bCs/>
          <w:spacing w:val="-8"/>
          <w:u w:color="000000"/>
          <w:lang w:eastAsia="ja-JP"/>
        </w:rPr>
        <w:t xml:space="preserve">also </w:t>
      </w:r>
      <w:r w:rsidRPr="00C94A00">
        <w:rPr>
          <w:rFonts w:asciiTheme="minorHAnsi" w:hAnsiTheme="minorHAnsi" w:cstheme="minorHAnsi"/>
          <w:bCs/>
          <w:spacing w:val="-8"/>
          <w:u w:color="000000"/>
          <w:lang w:eastAsia="ja-JP"/>
        </w:rPr>
        <w:t>important that everyone at Sustrans s</w:t>
      </w:r>
      <w:r w:rsidRPr="00C94A00" w:rsidR="001449D9">
        <w:rPr>
          <w:rFonts w:asciiTheme="minorHAnsi" w:hAnsiTheme="minorHAnsi" w:cstheme="minorHAnsi"/>
          <w:bCs/>
          <w:spacing w:val="-8"/>
          <w:u w:color="000000"/>
          <w:lang w:eastAsia="ja-JP"/>
        </w:rPr>
        <w:t>upport</w:t>
      </w:r>
      <w:r w:rsidRPr="00C94A00">
        <w:rPr>
          <w:rFonts w:asciiTheme="minorHAnsi" w:hAnsiTheme="minorHAnsi" w:cstheme="minorHAnsi"/>
          <w:bCs/>
          <w:spacing w:val="-8"/>
          <w:u w:color="000000"/>
          <w:lang w:eastAsia="ja-JP"/>
        </w:rPr>
        <w:t xml:space="preserve">s and </w:t>
      </w:r>
      <w:r w:rsidRPr="00C94A00" w:rsidR="006542B0">
        <w:rPr>
          <w:rFonts w:asciiTheme="minorHAnsi" w:hAnsiTheme="minorHAnsi" w:cstheme="minorHAnsi"/>
          <w:bCs/>
          <w:spacing w:val="-8"/>
          <w:u w:color="000000"/>
          <w:lang w:eastAsia="ja-JP"/>
        </w:rPr>
        <w:t>follows</w:t>
      </w:r>
      <w:r w:rsidRPr="00C94A00" w:rsidR="001449D9">
        <w:rPr>
          <w:rFonts w:asciiTheme="minorHAnsi" w:hAnsiTheme="minorHAnsi" w:cstheme="minorHAnsi"/>
          <w:bCs/>
          <w:spacing w:val="-8"/>
          <w:u w:color="000000"/>
          <w:lang w:eastAsia="ja-JP"/>
        </w:rPr>
        <w:t xml:space="preserve"> with the charity’s guidance on branding</w:t>
      </w:r>
      <w:r w:rsidRPr="00C94A00" w:rsidR="00731AC9">
        <w:rPr>
          <w:rFonts w:asciiTheme="minorHAnsi" w:hAnsiTheme="minorHAnsi" w:cstheme="minorHAnsi"/>
          <w:bCs/>
          <w:spacing w:val="-8"/>
          <w:u w:color="000000"/>
          <w:lang w:eastAsia="ja-JP"/>
        </w:rPr>
        <w:t>/</w:t>
      </w:r>
      <w:r w:rsidRPr="00C94A00" w:rsidR="001449D9">
        <w:rPr>
          <w:rFonts w:asciiTheme="minorHAnsi" w:hAnsiTheme="minorHAnsi" w:cstheme="minorHAnsi"/>
          <w:bCs/>
          <w:spacing w:val="-8"/>
          <w:u w:color="000000"/>
          <w:lang w:eastAsia="ja-JP"/>
        </w:rPr>
        <w:t>key messages and contribute</w:t>
      </w:r>
      <w:r w:rsidRPr="00C94A00">
        <w:rPr>
          <w:rFonts w:asciiTheme="minorHAnsi" w:hAnsiTheme="minorHAnsi" w:cstheme="minorHAnsi"/>
          <w:bCs/>
          <w:spacing w:val="-8"/>
          <w:u w:color="000000"/>
          <w:lang w:eastAsia="ja-JP"/>
        </w:rPr>
        <w:t>s</w:t>
      </w:r>
      <w:r w:rsidRPr="00C94A00" w:rsidR="001449D9">
        <w:rPr>
          <w:rFonts w:asciiTheme="minorHAnsi" w:hAnsiTheme="minorHAnsi" w:cstheme="minorHAnsi"/>
          <w:bCs/>
          <w:spacing w:val="-8"/>
          <w:u w:color="000000"/>
          <w:lang w:eastAsia="ja-JP"/>
        </w:rPr>
        <w:t xml:space="preserve"> towards raising Sustrans’ profile. </w:t>
      </w:r>
    </w:p>
    <w:p w:rsidRPr="00C94A00" w:rsidR="006C7C7D" w:rsidP="00337379" w:rsidRDefault="006C7C7D" w14:paraId="62A5262B" w14:textId="77777777">
      <w:pPr>
        <w:pStyle w:val="ListParagraph"/>
        <w:jc w:val="both"/>
        <w:rPr>
          <w:rFonts w:asciiTheme="minorHAnsi" w:hAnsiTheme="minorHAnsi" w:cstheme="minorHAnsi"/>
          <w:bCs/>
          <w:spacing w:val="-8"/>
          <w:u w:color="000000"/>
          <w:lang w:eastAsia="ja-JP"/>
        </w:rPr>
      </w:pPr>
    </w:p>
    <w:p w:rsidRPr="00C94A00" w:rsidR="006C7C7D" w:rsidP="00337379" w:rsidRDefault="004F0123" w14:paraId="74B63B2D" w14:textId="5AD67093">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 xml:space="preserve">Everyone at Sustrans is </w:t>
      </w:r>
      <w:r w:rsidRPr="00C94A00" w:rsidR="00746507">
        <w:rPr>
          <w:rFonts w:asciiTheme="minorHAnsi" w:hAnsiTheme="minorHAnsi" w:cstheme="minorHAnsi"/>
          <w:bCs/>
          <w:spacing w:val="-8"/>
          <w:u w:color="000000"/>
          <w:lang w:eastAsia="ja-JP"/>
        </w:rPr>
        <w:t xml:space="preserve">required to </w:t>
      </w:r>
      <w:r w:rsidRPr="00C94A00" w:rsidR="002E132D">
        <w:rPr>
          <w:rFonts w:asciiTheme="minorHAnsi" w:hAnsiTheme="minorHAnsi" w:cstheme="minorHAnsi"/>
          <w:bCs/>
          <w:spacing w:val="-8"/>
          <w:u w:color="000000"/>
          <w:lang w:eastAsia="ja-JP"/>
        </w:rPr>
        <w:t xml:space="preserve">work </w:t>
      </w:r>
      <w:r w:rsidRPr="00C94A00">
        <w:rPr>
          <w:rFonts w:asciiTheme="minorHAnsi" w:hAnsiTheme="minorHAnsi" w:cstheme="minorHAnsi"/>
          <w:bCs/>
          <w:spacing w:val="-8"/>
          <w:u w:color="000000"/>
          <w:lang w:eastAsia="ja-JP"/>
        </w:rPr>
        <w:t xml:space="preserve">their </w:t>
      </w:r>
      <w:r w:rsidRPr="00C94A00" w:rsidR="002E132D">
        <w:rPr>
          <w:rFonts w:asciiTheme="minorHAnsi" w:hAnsiTheme="minorHAnsi" w:cstheme="minorHAnsi"/>
          <w:bCs/>
          <w:spacing w:val="-8"/>
          <w:u w:color="000000"/>
          <w:lang w:eastAsia="ja-JP"/>
        </w:rPr>
        <w:t xml:space="preserve">contracted hours and record </w:t>
      </w:r>
      <w:r w:rsidRPr="00C94A00">
        <w:rPr>
          <w:rFonts w:asciiTheme="minorHAnsi" w:hAnsiTheme="minorHAnsi" w:cstheme="minorHAnsi"/>
          <w:bCs/>
          <w:spacing w:val="-8"/>
          <w:u w:color="000000"/>
          <w:lang w:eastAsia="ja-JP"/>
        </w:rPr>
        <w:t xml:space="preserve">their </w:t>
      </w:r>
      <w:r w:rsidRPr="00C94A00" w:rsidR="002E132D">
        <w:rPr>
          <w:rFonts w:asciiTheme="minorHAnsi" w:hAnsiTheme="minorHAnsi" w:cstheme="minorHAnsi"/>
          <w:bCs/>
          <w:spacing w:val="-8"/>
          <w:u w:color="000000"/>
          <w:lang w:eastAsia="ja-JP"/>
        </w:rPr>
        <w:t xml:space="preserve">time – if </w:t>
      </w:r>
      <w:r w:rsidRPr="00C94A00" w:rsidR="003134B7">
        <w:rPr>
          <w:rFonts w:asciiTheme="minorHAnsi" w:hAnsiTheme="minorHAnsi" w:cstheme="minorHAnsi"/>
          <w:bCs/>
          <w:spacing w:val="-8"/>
          <w:u w:color="000000"/>
          <w:lang w:eastAsia="ja-JP"/>
        </w:rPr>
        <w:t xml:space="preserve">extra hours are worked then </w:t>
      </w:r>
      <w:r w:rsidRPr="00C94A00" w:rsidR="002E132D">
        <w:rPr>
          <w:rFonts w:asciiTheme="minorHAnsi" w:hAnsiTheme="minorHAnsi" w:cstheme="minorHAnsi"/>
          <w:bCs/>
          <w:spacing w:val="-8"/>
          <w:u w:color="000000"/>
          <w:lang w:eastAsia="ja-JP"/>
        </w:rPr>
        <w:t xml:space="preserve">we can take </w:t>
      </w:r>
      <w:r w:rsidRPr="00C94A00" w:rsidR="006C7C7D">
        <w:rPr>
          <w:rFonts w:asciiTheme="minorHAnsi" w:hAnsiTheme="minorHAnsi" w:cstheme="minorHAnsi"/>
          <w:bCs/>
          <w:spacing w:val="-8"/>
          <w:u w:color="000000"/>
          <w:lang w:eastAsia="ja-JP"/>
        </w:rPr>
        <w:t>time off in lieu.</w:t>
      </w:r>
      <w:r w:rsidRPr="00C94A00" w:rsidR="00D35474">
        <w:rPr>
          <w:rFonts w:asciiTheme="minorHAnsi" w:hAnsiTheme="minorHAnsi" w:cstheme="minorHAnsi"/>
          <w:bCs/>
          <w:spacing w:val="-8"/>
          <w:u w:color="000000"/>
          <w:lang w:eastAsia="ja-JP"/>
        </w:rPr>
        <w:softHyphen/>
      </w:r>
    </w:p>
    <w:p w:rsidRPr="00C94A00" w:rsidR="006C7C7D" w:rsidP="00337379" w:rsidRDefault="006C7C7D" w14:paraId="0E091B59" w14:textId="77777777">
      <w:pPr>
        <w:pStyle w:val="ListParagraph"/>
        <w:jc w:val="both"/>
        <w:rPr>
          <w:rFonts w:asciiTheme="minorHAnsi" w:hAnsiTheme="minorHAnsi" w:cstheme="minorHAnsi"/>
          <w:bCs/>
          <w:spacing w:val="-8"/>
          <w:u w:color="000000"/>
          <w:lang w:eastAsia="ja-JP"/>
        </w:rPr>
      </w:pPr>
    </w:p>
    <w:p w:rsidRPr="00C94A00" w:rsidR="002E132D" w:rsidP="00337379" w:rsidRDefault="002E132D" w14:paraId="0E6ACB53" w14:textId="77777777">
      <w:pPr>
        <w:pStyle w:val="ListParagraph"/>
        <w:numPr>
          <w:ilvl w:val="0"/>
          <w:numId w:val="7"/>
        </w:numPr>
        <w:ind w:left="360"/>
        <w:jc w:val="both"/>
        <w:rPr>
          <w:rFonts w:asciiTheme="minorHAnsi" w:hAnsiTheme="minorHAnsi" w:cstheme="minorHAnsi"/>
          <w:bCs/>
          <w:spacing w:val="-8"/>
          <w:u w:color="000000"/>
          <w:lang w:eastAsia="ja-JP"/>
        </w:rPr>
      </w:pPr>
      <w:r w:rsidRPr="00C94A00">
        <w:rPr>
          <w:rFonts w:asciiTheme="minorHAnsi" w:hAnsiTheme="minorHAnsi" w:cstheme="minorHAnsi"/>
          <w:bCs/>
          <w:spacing w:val="-8"/>
          <w:u w:color="000000"/>
          <w:lang w:eastAsia="ja-JP"/>
        </w:rPr>
        <w:t>We ask that everyone</w:t>
      </w:r>
      <w:r w:rsidRPr="00C94A00" w:rsidR="00B1078A">
        <w:rPr>
          <w:rFonts w:asciiTheme="minorHAnsi" w:hAnsiTheme="minorHAnsi" w:cstheme="minorHAnsi"/>
          <w:bCs/>
          <w:spacing w:val="-8"/>
          <w:u w:color="000000"/>
          <w:lang w:eastAsia="ja-JP"/>
        </w:rPr>
        <w:t xml:space="preserve"> in Sustrans</w:t>
      </w:r>
      <w:r w:rsidRPr="00C94A00">
        <w:rPr>
          <w:rFonts w:asciiTheme="minorHAnsi" w:hAnsiTheme="minorHAnsi" w:cstheme="minorHAnsi"/>
          <w:bCs/>
          <w:spacing w:val="-8"/>
          <w:u w:color="000000"/>
          <w:lang w:eastAsia="ja-JP"/>
        </w:rPr>
        <w:t xml:space="preserve"> helps us to develop new opportunities for funded work and build</w:t>
      </w:r>
      <w:r w:rsidRPr="00C94A00" w:rsidR="00B1078A">
        <w:rPr>
          <w:rFonts w:asciiTheme="minorHAnsi" w:hAnsiTheme="minorHAnsi" w:cstheme="minorHAnsi"/>
          <w:bCs/>
          <w:spacing w:val="-8"/>
          <w:u w:color="000000"/>
          <w:lang w:eastAsia="ja-JP"/>
        </w:rPr>
        <w:t>s</w:t>
      </w:r>
      <w:r w:rsidRPr="00C94A00">
        <w:rPr>
          <w:rFonts w:asciiTheme="minorHAnsi" w:hAnsiTheme="minorHAnsi" w:cstheme="minorHAnsi"/>
          <w:bCs/>
          <w:spacing w:val="-8"/>
          <w:u w:color="000000"/>
          <w:lang w:eastAsia="ja-JP"/>
        </w:rPr>
        <w:t xml:space="preserve"> excellent relationships with our delivery partners and stakeholders. </w:t>
      </w:r>
    </w:p>
    <w:p w:rsidRPr="00C94A00" w:rsidR="003F7717" w:rsidP="00337379" w:rsidRDefault="003F7717" w14:paraId="560837BC" w14:textId="77777777">
      <w:pPr>
        <w:pStyle w:val="ListParagraph"/>
        <w:jc w:val="both"/>
        <w:rPr>
          <w:rFonts w:asciiTheme="minorHAnsi" w:hAnsiTheme="minorHAnsi" w:cstheme="minorHAnsi"/>
          <w:bCs/>
          <w:spacing w:val="-8"/>
          <w:u w:color="000000"/>
          <w:lang w:eastAsia="ja-JP"/>
        </w:rPr>
      </w:pPr>
    </w:p>
    <w:p w:rsidRPr="00C94A00" w:rsidR="003C5932" w:rsidP="00337379" w:rsidRDefault="003F7717" w14:paraId="602D7350" w14:textId="41B46B94">
      <w:pPr>
        <w:pStyle w:val="ListParagraph"/>
        <w:numPr>
          <w:ilvl w:val="0"/>
          <w:numId w:val="7"/>
        </w:numPr>
        <w:ind w:left="360"/>
        <w:jc w:val="both"/>
        <w:rPr>
          <w:rFonts w:asciiTheme="minorHAnsi" w:hAnsiTheme="minorHAnsi" w:cstheme="minorHAnsi"/>
          <w:bCs/>
          <w:i/>
          <w:spacing w:val="-8"/>
          <w:u w:color="000000"/>
          <w:lang w:eastAsia="ja-JP"/>
        </w:rPr>
      </w:pPr>
      <w:r w:rsidRPr="00C94A00">
        <w:rPr>
          <w:rFonts w:asciiTheme="minorHAnsi" w:hAnsiTheme="minorHAnsi" w:cstheme="minorHAnsi"/>
          <w:bCs/>
          <w:spacing w:val="-8"/>
          <w:u w:color="000000"/>
          <w:lang w:eastAsia="ja-JP"/>
        </w:rPr>
        <w:t xml:space="preserve">Two of our values are </w:t>
      </w:r>
      <w:r w:rsidRPr="00C94A00">
        <w:rPr>
          <w:rFonts w:asciiTheme="minorHAnsi" w:hAnsiTheme="minorHAnsi" w:cstheme="minorHAnsi"/>
          <w:bCs/>
          <w:i/>
          <w:spacing w:val="-8"/>
          <w:u w:color="000000"/>
          <w:lang w:eastAsia="ja-JP"/>
        </w:rPr>
        <w:t>we get things done, together</w:t>
      </w:r>
      <w:r w:rsidRPr="00C94A00">
        <w:rPr>
          <w:rFonts w:asciiTheme="minorHAnsi" w:hAnsiTheme="minorHAnsi" w:cstheme="minorHAnsi"/>
          <w:bCs/>
          <w:spacing w:val="-8"/>
          <w:u w:color="000000"/>
          <w:lang w:eastAsia="ja-JP"/>
        </w:rPr>
        <w:t xml:space="preserve"> and </w:t>
      </w:r>
      <w:r w:rsidRPr="00C94A00">
        <w:rPr>
          <w:rFonts w:asciiTheme="minorHAnsi" w:hAnsiTheme="minorHAnsi" w:cstheme="minorHAnsi"/>
          <w:bCs/>
          <w:i/>
          <w:spacing w:val="-8"/>
          <w:u w:color="000000"/>
          <w:lang w:eastAsia="ja-JP"/>
        </w:rPr>
        <w:t>we’re always learning</w:t>
      </w:r>
      <w:r w:rsidRPr="00C94A00" w:rsidR="00CC6FE4">
        <w:rPr>
          <w:rFonts w:asciiTheme="minorHAnsi" w:hAnsiTheme="minorHAnsi" w:cstheme="minorHAnsi"/>
          <w:bCs/>
          <w:i/>
          <w:spacing w:val="-8"/>
          <w:u w:color="000000"/>
          <w:lang w:eastAsia="ja-JP"/>
        </w:rPr>
        <w:t xml:space="preserve">. </w:t>
      </w:r>
      <w:r w:rsidRPr="00C94A00" w:rsidR="00CC6FE4">
        <w:rPr>
          <w:rFonts w:asciiTheme="minorHAnsi" w:hAnsiTheme="minorHAnsi" w:cstheme="minorHAnsi"/>
          <w:bCs/>
          <w:spacing w:val="-8"/>
          <w:u w:color="000000"/>
          <w:lang w:eastAsia="ja-JP"/>
        </w:rPr>
        <w:t xml:space="preserve">Managers often </w:t>
      </w:r>
      <w:r w:rsidRPr="00C94A00" w:rsidR="00B82002">
        <w:rPr>
          <w:rFonts w:asciiTheme="minorHAnsi" w:hAnsiTheme="minorHAnsi" w:cstheme="minorHAnsi"/>
          <w:bCs/>
          <w:spacing w:val="-8"/>
          <w:u w:color="000000"/>
          <w:lang w:eastAsia="ja-JP"/>
        </w:rPr>
        <w:t>require</w:t>
      </w:r>
      <w:r w:rsidRPr="00C94A00" w:rsidR="00CC6FE4">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C94A00" w:rsidR="003C5932" w:rsidP="00337379" w:rsidRDefault="003C5932" w14:paraId="4AAD9C2E" w14:textId="717421C5">
      <w:pPr>
        <w:jc w:val="both"/>
        <w:rPr>
          <w:rFonts w:cstheme="minorHAnsi"/>
          <w:bCs/>
          <w:spacing w:val="-8"/>
          <w:u w:color="000000"/>
          <w:lang w:eastAsia="ja-JP"/>
        </w:rPr>
      </w:pPr>
    </w:p>
    <w:sectPr w:rsidRPr="00C94A00" w:rsidR="003C5932" w:rsidSect="00CC6859">
      <w:footerReference w:type="default" r:id="rId21"/>
      <w:pgSz w:w="11906" w:h="16838" w:orient="portrait"/>
      <w:pgMar w:top="1304" w:right="1440" w:bottom="1304" w:left="1304" w:header="709" w:footer="709" w:gutter="0"/>
      <w:cols w:space="708"/>
      <w:docGrid w:linePitch="360"/>
      <w:headerReference w:type="default" r:id="Ra6447fe5fc52472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859" w:rsidP="006E1298" w:rsidRDefault="00CC6859" w14:paraId="0E5483EF" w14:textId="77777777">
      <w:pPr>
        <w:spacing w:after="0" w:line="240" w:lineRule="auto"/>
      </w:pPr>
      <w:r>
        <w:separator/>
      </w:r>
    </w:p>
  </w:endnote>
  <w:endnote w:type="continuationSeparator" w:id="0">
    <w:p w:rsidR="00CC6859" w:rsidP="006E1298" w:rsidRDefault="00CC6859" w14:paraId="13B80FBF" w14:textId="77777777">
      <w:pPr>
        <w:spacing w:after="0" w:line="240" w:lineRule="auto"/>
      </w:pPr>
      <w:r>
        <w:continuationSeparator/>
      </w:r>
    </w:p>
  </w:endnote>
  <w:endnote w:type="continuationNotice" w:id="1">
    <w:p w:rsidR="00CC6859" w:rsidRDefault="00CC6859" w14:paraId="2EA816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charset w:val="00"/>
    <w:family w:val="auto"/>
    <w:pitch w:val="default"/>
    <w:sig w:usb0="00000003" w:usb1="00000000" w:usb2="00000000" w:usb3="00000000" w:csb0="00000001" w:csb1="00000000"/>
  </w:font>
  <w:font w:name="Arial MT Bol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BMWType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0D1E" w:rsidP="1AC2FF39" w:rsidRDefault="00160D1E" w14:paraId="2CADCAEC" w14:textId="1AD08673">
    <w:pPr>
      <w:pStyle w:val="Footer"/>
      <w:rPr>
        <w:rFonts w:cs="Arial" w:cstheme="minorAscii"/>
      </w:rP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AC2FF39" w:rsidR="1AC2FF39">
      <w:rPr>
        <w:rFonts w:cs="Arial" w:cstheme="minorAscii"/>
        <w:b w:val="1"/>
        <w:bCs w:val="1"/>
        <w:noProof/>
        <w:color w:val="ED7D31" w:themeColor="accent2"/>
        <w:sz w:val="16"/>
        <w:szCs w:val="16"/>
        <w:lang w:eastAsia="en-GB"/>
      </w:rPr>
      <w:t>I Bike Officer Edinburgh</w:t>
    </w:r>
    <w:r w:rsidRPr="1AC2FF39" w:rsidR="1AC2FF39">
      <w:rPr>
        <w:rFonts w:cs="Arial" w:cstheme="minorAscii"/>
      </w:rPr>
      <w:t xml:space="preserve"> S</w:t>
    </w:r>
    <w:r w:rsidRPr="1AC2FF39" w:rsidR="1AC2FF39">
      <w:rPr>
        <w:rFonts w:cs="Arial" w:cstheme="minorAscii"/>
      </w:rPr>
      <w:t>US</w:t>
    </w:r>
    <w:r w:rsidRPr="1AC2FF39" w:rsidR="1AC2FF39">
      <w:rPr>
        <w:rFonts w:cs="Arial" w:cstheme="minorAscii"/>
      </w:rPr>
      <w:t>4280</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859" w:rsidP="006E1298" w:rsidRDefault="00CC6859" w14:paraId="63F7CD67" w14:textId="77777777">
      <w:pPr>
        <w:spacing w:after="0" w:line="240" w:lineRule="auto"/>
      </w:pPr>
      <w:r>
        <w:separator/>
      </w:r>
    </w:p>
  </w:footnote>
  <w:footnote w:type="continuationSeparator" w:id="0">
    <w:p w:rsidR="00CC6859" w:rsidP="006E1298" w:rsidRDefault="00CC6859" w14:paraId="0AD9E71E" w14:textId="77777777">
      <w:pPr>
        <w:spacing w:after="0" w:line="240" w:lineRule="auto"/>
      </w:pPr>
      <w:r>
        <w:continuationSeparator/>
      </w:r>
    </w:p>
  </w:footnote>
  <w:footnote w:type="continuationNotice" w:id="1">
    <w:p w:rsidR="00CC6859" w:rsidRDefault="00CC6859" w14:paraId="3AD24446"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50"/>
      <w:gridCol w:w="3050"/>
      <w:gridCol w:w="3050"/>
    </w:tblGrid>
    <w:tr w:rsidR="1AC2FF39" w:rsidTr="1AC2FF39" w14:paraId="435B18B0">
      <w:trPr>
        <w:trHeight w:val="300"/>
      </w:trPr>
      <w:tc>
        <w:tcPr>
          <w:tcW w:w="3050" w:type="dxa"/>
          <w:tcMar/>
        </w:tcPr>
        <w:p w:rsidR="1AC2FF39" w:rsidP="1AC2FF39" w:rsidRDefault="1AC2FF39" w14:paraId="36339624" w14:textId="447B4062">
          <w:pPr>
            <w:pStyle w:val="Header"/>
            <w:bidi w:val="0"/>
            <w:ind w:left="-115"/>
            <w:jc w:val="left"/>
          </w:pPr>
        </w:p>
      </w:tc>
      <w:tc>
        <w:tcPr>
          <w:tcW w:w="3050" w:type="dxa"/>
          <w:tcMar/>
        </w:tcPr>
        <w:p w:rsidR="1AC2FF39" w:rsidP="1AC2FF39" w:rsidRDefault="1AC2FF39" w14:paraId="3D183A45" w14:textId="10457EED">
          <w:pPr>
            <w:pStyle w:val="Header"/>
            <w:bidi w:val="0"/>
            <w:jc w:val="center"/>
          </w:pPr>
        </w:p>
      </w:tc>
      <w:tc>
        <w:tcPr>
          <w:tcW w:w="3050" w:type="dxa"/>
          <w:tcMar/>
        </w:tcPr>
        <w:p w:rsidR="1AC2FF39" w:rsidP="1AC2FF39" w:rsidRDefault="1AC2FF39" w14:paraId="14D6E61C" w14:textId="0E0FA328">
          <w:pPr>
            <w:pStyle w:val="Header"/>
            <w:bidi w:val="0"/>
            <w:ind w:right="-115"/>
            <w:jc w:val="right"/>
          </w:pPr>
        </w:p>
      </w:tc>
    </w:tr>
  </w:tbl>
  <w:p w:rsidR="1AC2FF39" w:rsidP="1AC2FF39" w:rsidRDefault="1AC2FF39" w14:paraId="5EA149CB" w14:textId="4C54104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29E"/>
    <w:multiLevelType w:val="hybridMultilevel"/>
    <w:tmpl w:val="3BDE1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613730"/>
    <w:multiLevelType w:val="hybridMultilevel"/>
    <w:tmpl w:val="F4029CF8"/>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55108"/>
    <w:multiLevelType w:val="hybridMultilevel"/>
    <w:tmpl w:val="C27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490172B"/>
    <w:multiLevelType w:val="hybridMultilevel"/>
    <w:tmpl w:val="F4EC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17E088A"/>
    <w:multiLevelType w:val="hybridMultilevel"/>
    <w:tmpl w:val="15328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7B3D49"/>
    <w:multiLevelType w:val="hybridMultilevel"/>
    <w:tmpl w:val="9BBE5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604592B"/>
    <w:multiLevelType w:val="hybridMultilevel"/>
    <w:tmpl w:val="3054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821578557">
    <w:abstractNumId w:val="11"/>
  </w:num>
  <w:num w:numId="2" w16cid:durableId="1019741855">
    <w:abstractNumId w:val="1"/>
  </w:num>
  <w:num w:numId="3" w16cid:durableId="354775660">
    <w:abstractNumId w:val="14"/>
  </w:num>
  <w:num w:numId="4" w16cid:durableId="1871255767">
    <w:abstractNumId w:val="7"/>
  </w:num>
  <w:num w:numId="5" w16cid:durableId="1288319835">
    <w:abstractNumId w:val="15"/>
  </w:num>
  <w:num w:numId="6" w16cid:durableId="891649801">
    <w:abstractNumId w:val="8"/>
  </w:num>
  <w:num w:numId="7" w16cid:durableId="677924095">
    <w:abstractNumId w:val="4"/>
  </w:num>
  <w:num w:numId="8" w16cid:durableId="1928998362">
    <w:abstractNumId w:val="6"/>
  </w:num>
  <w:num w:numId="9" w16cid:durableId="903104233">
    <w:abstractNumId w:val="5"/>
  </w:num>
  <w:num w:numId="10" w16cid:durableId="646862075">
    <w:abstractNumId w:val="19"/>
  </w:num>
  <w:num w:numId="11" w16cid:durableId="470173427">
    <w:abstractNumId w:val="10"/>
  </w:num>
  <w:num w:numId="12" w16cid:durableId="845486582">
    <w:abstractNumId w:val="13"/>
  </w:num>
  <w:num w:numId="13" w16cid:durableId="185368424">
    <w:abstractNumId w:val="16"/>
  </w:num>
  <w:num w:numId="14" w16cid:durableId="852455034">
    <w:abstractNumId w:val="2"/>
  </w:num>
  <w:num w:numId="15" w16cid:durableId="1979603758">
    <w:abstractNumId w:val="18"/>
  </w:num>
  <w:num w:numId="16" w16cid:durableId="2118526150">
    <w:abstractNumId w:val="9"/>
  </w:num>
  <w:num w:numId="17" w16cid:durableId="1757507908">
    <w:abstractNumId w:val="3"/>
  </w:num>
  <w:num w:numId="18" w16cid:durableId="998965568">
    <w:abstractNumId w:val="17"/>
  </w:num>
  <w:num w:numId="19" w16cid:durableId="2019650397">
    <w:abstractNumId w:val="0"/>
  </w:num>
  <w:num w:numId="20" w16cid:durableId="78797539">
    <w:abstractNumId w:val="12"/>
  </w:num>
</w:numbering>
</file>

<file path=word/people.xml><?xml version="1.0" encoding="utf-8"?>
<w15:people xmlns:mc="http://schemas.openxmlformats.org/markup-compatibility/2006" xmlns:w15="http://schemas.microsoft.com/office/word/2012/wordml" mc:Ignorable="w15">
  <w15:person w15:author="Cecilia Oram">
    <w15:presenceInfo w15:providerId="AD" w15:userId="S::cecilia.oram@sustrans.org.uk::a0dc0452-150e-4797-8a6c-13f16e2145e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6AA1"/>
    <w:rsid w:val="000742F6"/>
    <w:rsid w:val="0007714E"/>
    <w:rsid w:val="00080B96"/>
    <w:rsid w:val="00084245"/>
    <w:rsid w:val="000A06B9"/>
    <w:rsid w:val="001051AD"/>
    <w:rsid w:val="00131E4F"/>
    <w:rsid w:val="001328B4"/>
    <w:rsid w:val="0013730B"/>
    <w:rsid w:val="001449D9"/>
    <w:rsid w:val="00150F92"/>
    <w:rsid w:val="0015791F"/>
    <w:rsid w:val="001609F0"/>
    <w:rsid w:val="00160D1E"/>
    <w:rsid w:val="00172158"/>
    <w:rsid w:val="001824C1"/>
    <w:rsid w:val="00186DA7"/>
    <w:rsid w:val="001A447D"/>
    <w:rsid w:val="001C5073"/>
    <w:rsid w:val="001D3CF5"/>
    <w:rsid w:val="001D40CD"/>
    <w:rsid w:val="001F0DBC"/>
    <w:rsid w:val="002114FA"/>
    <w:rsid w:val="00214758"/>
    <w:rsid w:val="0023050D"/>
    <w:rsid w:val="00240DD7"/>
    <w:rsid w:val="002432C1"/>
    <w:rsid w:val="0025234E"/>
    <w:rsid w:val="0025443F"/>
    <w:rsid w:val="0027334A"/>
    <w:rsid w:val="002A578B"/>
    <w:rsid w:val="002C19E3"/>
    <w:rsid w:val="002C2B06"/>
    <w:rsid w:val="002C4C81"/>
    <w:rsid w:val="002D730B"/>
    <w:rsid w:val="002E132D"/>
    <w:rsid w:val="002E1B01"/>
    <w:rsid w:val="002E794C"/>
    <w:rsid w:val="002F6A51"/>
    <w:rsid w:val="003134B7"/>
    <w:rsid w:val="00314F75"/>
    <w:rsid w:val="00317F55"/>
    <w:rsid w:val="00320312"/>
    <w:rsid w:val="00337379"/>
    <w:rsid w:val="0035043E"/>
    <w:rsid w:val="003552B3"/>
    <w:rsid w:val="003618BE"/>
    <w:rsid w:val="0036605A"/>
    <w:rsid w:val="003664E3"/>
    <w:rsid w:val="00376CAA"/>
    <w:rsid w:val="00377CB7"/>
    <w:rsid w:val="0039045F"/>
    <w:rsid w:val="003A47F9"/>
    <w:rsid w:val="003B0058"/>
    <w:rsid w:val="003C5932"/>
    <w:rsid w:val="003E0C27"/>
    <w:rsid w:val="003F7717"/>
    <w:rsid w:val="00407C8E"/>
    <w:rsid w:val="00412691"/>
    <w:rsid w:val="0041490F"/>
    <w:rsid w:val="0041600F"/>
    <w:rsid w:val="00427330"/>
    <w:rsid w:val="00430D23"/>
    <w:rsid w:val="00437149"/>
    <w:rsid w:val="00441922"/>
    <w:rsid w:val="004554C0"/>
    <w:rsid w:val="00455C2E"/>
    <w:rsid w:val="004565CF"/>
    <w:rsid w:val="00470E00"/>
    <w:rsid w:val="00472688"/>
    <w:rsid w:val="004F0123"/>
    <w:rsid w:val="004F29A8"/>
    <w:rsid w:val="00505E30"/>
    <w:rsid w:val="0053152D"/>
    <w:rsid w:val="00570D6C"/>
    <w:rsid w:val="00586D26"/>
    <w:rsid w:val="005A52E1"/>
    <w:rsid w:val="0060172C"/>
    <w:rsid w:val="00621061"/>
    <w:rsid w:val="00632A63"/>
    <w:rsid w:val="00637A2B"/>
    <w:rsid w:val="006514C6"/>
    <w:rsid w:val="006542B0"/>
    <w:rsid w:val="006557BF"/>
    <w:rsid w:val="00657345"/>
    <w:rsid w:val="00667DBF"/>
    <w:rsid w:val="006C7C7D"/>
    <w:rsid w:val="006D7F06"/>
    <w:rsid w:val="006E08A0"/>
    <w:rsid w:val="006E0E84"/>
    <w:rsid w:val="006E1298"/>
    <w:rsid w:val="007117DA"/>
    <w:rsid w:val="0071190D"/>
    <w:rsid w:val="00716618"/>
    <w:rsid w:val="00731AC9"/>
    <w:rsid w:val="00745303"/>
    <w:rsid w:val="00746507"/>
    <w:rsid w:val="0077380C"/>
    <w:rsid w:val="007B01A0"/>
    <w:rsid w:val="007B474A"/>
    <w:rsid w:val="008540F9"/>
    <w:rsid w:val="008932A1"/>
    <w:rsid w:val="008A173C"/>
    <w:rsid w:val="008A3E7E"/>
    <w:rsid w:val="008A642F"/>
    <w:rsid w:val="008A7F36"/>
    <w:rsid w:val="008C754C"/>
    <w:rsid w:val="008D31F3"/>
    <w:rsid w:val="008D5365"/>
    <w:rsid w:val="0090067B"/>
    <w:rsid w:val="00931102"/>
    <w:rsid w:val="00956185"/>
    <w:rsid w:val="0096049A"/>
    <w:rsid w:val="00961FB7"/>
    <w:rsid w:val="009664FE"/>
    <w:rsid w:val="00993413"/>
    <w:rsid w:val="009A0CB4"/>
    <w:rsid w:val="009A356D"/>
    <w:rsid w:val="009B20C3"/>
    <w:rsid w:val="009D5268"/>
    <w:rsid w:val="00A03E9C"/>
    <w:rsid w:val="00A25CE4"/>
    <w:rsid w:val="00A329E5"/>
    <w:rsid w:val="00A5573D"/>
    <w:rsid w:val="00A62790"/>
    <w:rsid w:val="00A647E0"/>
    <w:rsid w:val="00A701D1"/>
    <w:rsid w:val="00AA7DD5"/>
    <w:rsid w:val="00AD7484"/>
    <w:rsid w:val="00B02544"/>
    <w:rsid w:val="00B07675"/>
    <w:rsid w:val="00B1078A"/>
    <w:rsid w:val="00B139D6"/>
    <w:rsid w:val="00B46AFF"/>
    <w:rsid w:val="00B82002"/>
    <w:rsid w:val="00B96D46"/>
    <w:rsid w:val="00BC66B2"/>
    <w:rsid w:val="00BF5E54"/>
    <w:rsid w:val="00C17717"/>
    <w:rsid w:val="00C67D15"/>
    <w:rsid w:val="00C94A00"/>
    <w:rsid w:val="00CC6859"/>
    <w:rsid w:val="00CC6FE4"/>
    <w:rsid w:val="00CE7821"/>
    <w:rsid w:val="00D00ECF"/>
    <w:rsid w:val="00D12B1A"/>
    <w:rsid w:val="00D15CCB"/>
    <w:rsid w:val="00D267E2"/>
    <w:rsid w:val="00D35474"/>
    <w:rsid w:val="00D56178"/>
    <w:rsid w:val="00D75587"/>
    <w:rsid w:val="00DA0E26"/>
    <w:rsid w:val="00DB07F0"/>
    <w:rsid w:val="00DC338B"/>
    <w:rsid w:val="00DD5B08"/>
    <w:rsid w:val="00DE004F"/>
    <w:rsid w:val="00E16AFD"/>
    <w:rsid w:val="00E22053"/>
    <w:rsid w:val="00E371BB"/>
    <w:rsid w:val="00E46853"/>
    <w:rsid w:val="00E52CC3"/>
    <w:rsid w:val="00E569B1"/>
    <w:rsid w:val="00E61B18"/>
    <w:rsid w:val="00EA0093"/>
    <w:rsid w:val="00EB1CFF"/>
    <w:rsid w:val="00EC2969"/>
    <w:rsid w:val="00ED0F7B"/>
    <w:rsid w:val="00ED5CD7"/>
    <w:rsid w:val="00ED5EA5"/>
    <w:rsid w:val="00EE24E0"/>
    <w:rsid w:val="00EE5EAE"/>
    <w:rsid w:val="00F0279C"/>
    <w:rsid w:val="00F04A61"/>
    <w:rsid w:val="00F146EE"/>
    <w:rsid w:val="00F25331"/>
    <w:rsid w:val="00F509F4"/>
    <w:rsid w:val="00F63B6B"/>
    <w:rsid w:val="00F71AB3"/>
    <w:rsid w:val="00F86CC4"/>
    <w:rsid w:val="00FA4D44"/>
    <w:rsid w:val="00FE72C8"/>
    <w:rsid w:val="00FF4827"/>
    <w:rsid w:val="00FF7D02"/>
    <w:rsid w:val="0A9DC4F3"/>
    <w:rsid w:val="0D728859"/>
    <w:rsid w:val="181595DC"/>
    <w:rsid w:val="1AC2FF39"/>
    <w:rsid w:val="1EA678A6"/>
    <w:rsid w:val="21DED34A"/>
    <w:rsid w:val="2D8D17C9"/>
    <w:rsid w:val="2FEA6594"/>
    <w:rsid w:val="3A4E0DCE"/>
    <w:rsid w:val="3A82DE14"/>
    <w:rsid w:val="3F8DAE9F"/>
    <w:rsid w:val="42BCC207"/>
    <w:rsid w:val="4703423A"/>
    <w:rsid w:val="4819F941"/>
    <w:rsid w:val="4870D4FD"/>
    <w:rsid w:val="498E7151"/>
    <w:rsid w:val="4E1DE041"/>
    <w:rsid w:val="4FC62A62"/>
    <w:rsid w:val="5754CDF6"/>
    <w:rsid w:val="5CA0931C"/>
    <w:rsid w:val="61FD5D12"/>
    <w:rsid w:val="7584C02C"/>
    <w:rsid w:val="7C3D74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1"/>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paragraph" w:styleId="Rules" w:customStyle="1">
    <w:name w:val="Rules"/>
    <w:basedOn w:val="Normal"/>
    <w:rsid w:val="008D5365"/>
    <w:pPr>
      <w:pBdr>
        <w:bottom w:val="single" w:color="808080" w:sz="4" w:space="8"/>
        <w:between w:val="single" w:color="808080" w:sz="4" w:space="1"/>
      </w:pBdr>
      <w:spacing w:before="120" w:after="230" w:line="270" w:lineRule="atLeast"/>
    </w:pPr>
    <w:rPr>
      <w:rFonts w:ascii="BMWTypeLight" w:hAnsi="BMWTypeLight" w:eastAsia="Times New Roman" w:cs="Times New Roman"/>
      <w:sz w:val="20"/>
      <w:szCs w:val="24"/>
    </w:rPr>
  </w:style>
  <w:style w:type="paragraph" w:styleId="Revision">
    <w:name w:val="Revision"/>
    <w:hidden/>
    <w:uiPriority w:val="99"/>
    <w:semiHidden/>
    <w:rsid w:val="00A7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diagramQuickStyle" Target="diagrams/quickStyle1.xm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diagramLayout" Target="diagrams/layout1.xml" Id="rId17" /><Relationship Type="http://schemas.openxmlformats.org/officeDocument/2006/relationships/customXml" Target="../customXml/item2.xml" Id="rId2" /><Relationship Type="http://schemas.openxmlformats.org/officeDocument/2006/relationships/diagramData" Target="diagrams/data1.xml" Id="rId16" /><Relationship Type="http://schemas.microsoft.com/office/2007/relationships/diagramDrawing" Target="diagrams/drawing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footnotes" Target="footnotes.xml" Id="rId10" /><Relationship Type="http://schemas.openxmlformats.org/officeDocument/2006/relationships/diagramColors" Target="diagrams/colors1.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header" Target="header.xml" Id="Ra6447fe5fc524728"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I Bike Manager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a:solidFill>
          <a:srgbClr val="FFC000"/>
        </a:solidFill>
      </dgm:spPr>
      <dgm:t>
        <a:bodyPr/>
        <a:lstStyle/>
        <a:p>
          <a:r>
            <a:rPr lang="en-GB"/>
            <a:t>I Bike Edinburgh</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a:solidFill>
          <a:schemeClr val="accent1"/>
        </a:solidFill>
      </dgm:spPr>
      <dgm:t>
        <a:bodyPr/>
        <a:lstStyle/>
        <a:p>
          <a:r>
            <a:rPr lang="en-GB"/>
            <a:t>I Bike Scottish Borders</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I Bike West Lothian</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pPr/>
      <dgm:t>
        <a:bodyPr/>
        <a:lstStyle/>
        <a:p>
          <a:r>
            <a:rPr lang="en-GB"/>
            <a:t>I Bike East Lothian (p/t)</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55C9287F-C707-45ED-A478-141C612ED500}">
      <dgm:prSet/>
      <dgm:spPr/>
      <dgm:t>
        <a:bodyPr/>
        <a:lstStyle/>
        <a:p>
          <a:r>
            <a:rPr lang="en-GB"/>
            <a:t>I Bike Coordinator</a:t>
          </a:r>
        </a:p>
      </dgm:t>
    </dgm:pt>
    <dgm:pt modelId="{0868C544-23EA-4AE5-A99A-043172C0814D}" type="parTrans" cxnId="{A9813F76-F8DA-4DC3-A084-678622A97776}">
      <dgm:prSet/>
      <dgm:spPr/>
      <dgm:t>
        <a:bodyPr/>
        <a:lstStyle/>
        <a:p>
          <a:endParaRPr lang="en-GB"/>
        </a:p>
      </dgm:t>
    </dgm:pt>
    <dgm:pt modelId="{F4C0C78B-F3D8-42EE-8415-501CD020DABD}" type="sibTrans" cxnId="{A9813F76-F8DA-4DC3-A084-678622A97776}">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104997" custLinFactNeighborX="15278" custLinFactNeighborY="-48351">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5"/>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5" custLinFactY="41130" custLinFactNeighborX="51276" custLinFactNeighborY="100000">
        <dgm:presLayoutVars>
          <dgm:chPref val="3"/>
        </dgm:presLayoutVars>
      </dgm:prSet>
      <dgm:spPr/>
    </dgm:pt>
    <dgm:pt modelId="{C0CFF163-3543-4DA5-B900-6AAEBD3E03EE}" type="pres">
      <dgm:prSet presAssocID="{F9A1FE15-E1EA-4871-8D2C-8194C3DCDC64}" presName="rootConnector" presStyleLbl="node2" presStyleIdx="0" presStyleCnt="5"/>
      <dgm:spPr/>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261275A1-FECF-4BA9-BF0E-AA0A286B1E50}" type="pres">
      <dgm:prSet presAssocID="{A77BC158-33E5-449B-B35B-995FCB02FB86}" presName="Name37" presStyleLbl="parChTrans1D2" presStyleIdx="1" presStyleCnt="5"/>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2" presStyleIdx="1" presStyleCnt="5" custLinFactX="137766" custLinFactY="42125" custLinFactNeighborX="200000" custLinFactNeighborY="100000">
        <dgm:presLayoutVars>
          <dgm:chPref val="3"/>
        </dgm:presLayoutVars>
      </dgm:prSet>
      <dgm:spPr/>
    </dgm:pt>
    <dgm:pt modelId="{B55339C9-29AF-4210-BA39-00BA7E288546}" type="pres">
      <dgm:prSet presAssocID="{E2BB9799-18B0-4784-A4DA-097CCB9C3ADE}" presName="rootConnector" presStyleLbl="node2" presStyleIdx="1" presStyleCnt="5"/>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E4CE3808-A454-4F89-A86C-5E4931A7DF52}" type="pres">
      <dgm:prSet presAssocID="{BE7D3FE2-BE66-417B-8C9C-6EA2EB47CCD6}" presName="Name37" presStyleLbl="parChTrans1D2" presStyleIdx="2" presStyleCnt="5"/>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2" presStyleCnt="5" custLinFactY="41130" custLinFactNeighborX="-61422" custLinFactNeighborY="100000">
        <dgm:presLayoutVars>
          <dgm:chPref val="3"/>
        </dgm:presLayoutVars>
      </dgm:prSet>
      <dgm:spPr/>
    </dgm:pt>
    <dgm:pt modelId="{6AA7B9D5-852E-4A24-857E-FA9B813DFC78}" type="pres">
      <dgm:prSet presAssocID="{0A440CBE-70B7-4AF9-B7BB-0FAC9A18A856}" presName="rootConnector" presStyleLbl="node2" presStyleIdx="2" presStyleCnt="5"/>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3" presStyleCnt="5"/>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3" presStyleCnt="5" custLinFactY="45249" custLinFactNeighborX="-41318" custLinFactNeighborY="100000">
        <dgm:presLayoutVars>
          <dgm:chPref val="3"/>
        </dgm:presLayoutVars>
      </dgm:prSet>
      <dgm:spPr/>
    </dgm:pt>
    <dgm:pt modelId="{218E33F1-CEF1-406A-A820-C218B541EFB5}" type="pres">
      <dgm:prSet presAssocID="{099148B5-C6D9-4D55-9E29-77007231833F}" presName="rootConnector" presStyleLbl="node2" presStyleIdx="3" presStyleCnt="5"/>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73F32B4A-3844-4F6F-9A71-C158B4129BBC}" type="pres">
      <dgm:prSet presAssocID="{0868C544-23EA-4AE5-A99A-043172C0814D}" presName="Name37" presStyleLbl="parChTrans1D2" presStyleIdx="4" presStyleCnt="5"/>
      <dgm:spPr/>
    </dgm:pt>
    <dgm:pt modelId="{4668AD56-C7CB-4FA2-89B3-EFCEE1B91812}" type="pres">
      <dgm:prSet presAssocID="{55C9287F-C707-45ED-A478-141C612ED500}" presName="hierRoot2" presStyleCnt="0">
        <dgm:presLayoutVars>
          <dgm:hierBranch val="init"/>
        </dgm:presLayoutVars>
      </dgm:prSet>
      <dgm:spPr/>
    </dgm:pt>
    <dgm:pt modelId="{543CD227-6A57-42BD-9572-BAAFAC4C8C89}" type="pres">
      <dgm:prSet presAssocID="{55C9287F-C707-45ED-A478-141C612ED500}" presName="rootComposite" presStyleCnt="0"/>
      <dgm:spPr/>
    </dgm:pt>
    <dgm:pt modelId="{80699FEC-84D8-4FD7-9FF5-32C0696D8EF8}" type="pres">
      <dgm:prSet presAssocID="{55C9287F-C707-45ED-A478-141C612ED500}" presName="rootText" presStyleLbl="node2" presStyleIdx="4" presStyleCnt="5" custScaleX="163899" custLinFactX="-100000" custLinFactNeighborX="-127466" custLinFactNeighborY="-43417">
        <dgm:presLayoutVars>
          <dgm:chPref val="3"/>
        </dgm:presLayoutVars>
      </dgm:prSet>
      <dgm:spPr/>
    </dgm:pt>
    <dgm:pt modelId="{141D548F-989D-4C19-89A0-9468512CE7C0}" type="pres">
      <dgm:prSet presAssocID="{55C9287F-C707-45ED-A478-141C612ED500}" presName="rootConnector" presStyleLbl="node2" presStyleIdx="4" presStyleCnt="5"/>
      <dgm:spPr/>
    </dgm:pt>
    <dgm:pt modelId="{0F3414BA-A7DE-4E5A-819C-8E7FC93A1BEF}" type="pres">
      <dgm:prSet presAssocID="{55C9287F-C707-45ED-A478-141C612ED500}" presName="hierChild4" presStyleCnt="0"/>
      <dgm:spPr/>
    </dgm:pt>
    <dgm:pt modelId="{05146D23-B6C4-4549-81DD-BFD2971BB674}" type="pres">
      <dgm:prSet presAssocID="{55C9287F-C707-45ED-A478-141C612ED500}" presName="hierChild5" presStyleCnt="0"/>
      <dgm:spPr/>
    </dgm:pt>
    <dgm:pt modelId="{6AA56333-FC31-4AF7-98A1-F4981539DF0F}" type="pres">
      <dgm:prSet presAssocID="{98D6B988-F15C-4966-AB2E-38FBE691F069}" presName="hierChild3" presStyleCnt="0"/>
      <dgm:spPr/>
    </dgm:pt>
  </dgm:ptLst>
  <dgm:cxnLst>
    <dgm:cxn modelId="{8F15730B-3A33-4692-AC91-2D6CA3B7236B}" type="presOf" srcId="{61340B1E-E99A-4565-BD71-1C185BD49931}" destId="{1D2FE87D-BD79-4558-9A7A-EC1CEB98ED8F}" srcOrd="0" destOrd="0" presId="urn:microsoft.com/office/officeart/2005/8/layout/orgChart1"/>
    <dgm:cxn modelId="{7A67983E-F1D1-4BA1-A108-E8B4D99133DC}" type="presOf" srcId="{099148B5-C6D9-4D55-9E29-77007231833F}" destId="{B544D61F-66FA-44B3-9E68-E9FAF4665782}" srcOrd="0" destOrd="0" presId="urn:microsoft.com/office/officeart/2005/8/layout/orgChart1"/>
    <dgm:cxn modelId="{33E1ED64-8F81-492F-8A8A-6C9A3EE0B008}" type="presOf" srcId="{0A440CBE-70B7-4AF9-B7BB-0FAC9A18A856}" destId="{760EF8B2-24A5-4D67-8B90-2EE61F77CFAA}" srcOrd="0" destOrd="0" presId="urn:microsoft.com/office/officeart/2005/8/layout/orgChart1"/>
    <dgm:cxn modelId="{E3D08448-74C9-4B36-AE4C-68DFAB8565FD}" type="presOf" srcId="{A77BC158-33E5-449B-B35B-995FCB02FB86}" destId="{261275A1-FECF-4BA9-BF0E-AA0A286B1E50}" srcOrd="0" destOrd="0" presId="urn:microsoft.com/office/officeart/2005/8/layout/orgChart1"/>
    <dgm:cxn modelId="{4AABA648-25EF-4CF2-9706-F543357F9AC9}" srcId="{98D6B988-F15C-4966-AB2E-38FBE691F069}" destId="{0A440CBE-70B7-4AF9-B7BB-0FAC9A18A856}" srcOrd="2" destOrd="0" parTransId="{BE7D3FE2-BE66-417B-8C9C-6EA2EB47CCD6}" sibTransId="{59D2AFB0-6446-4ED3-AC5E-D6E77CBE13E8}"/>
    <dgm:cxn modelId="{19BC044C-E5C1-4EBF-B1CC-BAE26751767A}" type="presOf" srcId="{55C9287F-C707-45ED-A478-141C612ED500}" destId="{141D548F-989D-4C19-89A0-9468512CE7C0}" srcOrd="1" destOrd="0" presId="urn:microsoft.com/office/officeart/2005/8/layout/orgChart1"/>
    <dgm:cxn modelId="{22DDCD4C-BA0F-42AC-B2ED-F228C9A30C63}" type="presOf" srcId="{E2BB9799-18B0-4784-A4DA-097CCB9C3ADE}" destId="{D354F788-1486-4144-8509-84116BF56999}"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BEE3175-7F71-408C-B87A-3D1C24EE7151}" type="presOf" srcId="{F9A1FE15-E1EA-4871-8D2C-8194C3DCDC64}" destId="{C46A91C7-4750-41D8-AE27-200910AF52AA}" srcOrd="0" destOrd="0" presId="urn:microsoft.com/office/officeart/2005/8/layout/orgChart1"/>
    <dgm:cxn modelId="{A9813F76-F8DA-4DC3-A084-678622A97776}" srcId="{98D6B988-F15C-4966-AB2E-38FBE691F069}" destId="{55C9287F-C707-45ED-A478-141C612ED500}" srcOrd="4" destOrd="0" parTransId="{0868C544-23EA-4AE5-A99A-043172C0814D}" sibTransId="{F4C0C78B-F3D8-42EE-8415-501CD020DABD}"/>
    <dgm:cxn modelId="{DF5D148D-4FE0-4ABE-B288-AFC2FDFDBEC3}" type="presOf" srcId="{BBC70B61-F3A5-41A0-A30A-FBA33F98D87E}" destId="{B645AB40-5BFF-4E95-A7E2-B891A9EC97B4}" srcOrd="0" destOrd="0" presId="urn:microsoft.com/office/officeart/2005/8/layout/orgChart1"/>
    <dgm:cxn modelId="{1D1C3791-F45E-4BE7-B0E6-E9B98AD317C3}" type="presOf" srcId="{7E5F12EF-BA7A-47AF-87E3-60CE547DA26E}" destId="{A7B40F1E-0472-4EE2-BC32-57AE467D98FE}" srcOrd="0" destOrd="0" presId="urn:microsoft.com/office/officeart/2005/8/layout/orgChart1"/>
    <dgm:cxn modelId="{059E5491-3175-4992-B20A-2A59BEE99339}" type="presOf" srcId="{099148B5-C6D9-4D55-9E29-77007231833F}" destId="{218E33F1-CEF1-406A-A820-C218B541EFB5}" srcOrd="1" destOrd="0" presId="urn:microsoft.com/office/officeart/2005/8/layout/orgChart1"/>
    <dgm:cxn modelId="{F68A4AA0-6DAF-453A-91C7-45CD11F976EA}" type="presOf" srcId="{0A440CBE-70B7-4AF9-B7BB-0FAC9A18A856}" destId="{6AA7B9D5-852E-4A24-857E-FA9B813DFC78}" srcOrd="1" destOrd="0" presId="urn:microsoft.com/office/officeart/2005/8/layout/orgChart1"/>
    <dgm:cxn modelId="{A8B66EA1-99ED-466A-A39B-551556DA70D1}" type="presOf" srcId="{98D6B988-F15C-4966-AB2E-38FBE691F069}" destId="{A613469A-E0C9-4FA4-91B4-AF4C952FFDE4}" srcOrd="0" destOrd="0" presId="urn:microsoft.com/office/officeart/2005/8/layout/orgChart1"/>
    <dgm:cxn modelId="{885C93AE-0134-4D42-9085-B92E3EBE9D32}" type="presOf" srcId="{BE7D3FE2-BE66-417B-8C9C-6EA2EB47CCD6}" destId="{E4CE3808-A454-4F89-A86C-5E4931A7DF52}" srcOrd="0" destOrd="0" presId="urn:microsoft.com/office/officeart/2005/8/layout/orgChart1"/>
    <dgm:cxn modelId="{D03BC1B2-AD90-4BF4-AEDA-EDD192EBCAD7}" type="presOf" srcId="{F9A1FE15-E1EA-4871-8D2C-8194C3DCDC64}" destId="{C0CFF163-3543-4DA5-B900-6AAEBD3E03EE}"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B98B6BBF-9FA6-4032-B209-E97BA3CE6469}" type="presOf" srcId="{E2BB9799-18B0-4784-A4DA-097CCB9C3ADE}" destId="{B55339C9-29AF-4210-BA39-00BA7E288546}" srcOrd="1" destOrd="0" presId="urn:microsoft.com/office/officeart/2005/8/layout/orgChart1"/>
    <dgm:cxn modelId="{16AEB0CE-59C2-438E-B9B6-7A962DD2EB6C}" type="presOf" srcId="{98D6B988-F15C-4966-AB2E-38FBE691F069}" destId="{4D27F394-7E06-4C30-A2B6-55943FC0EEF6}" srcOrd="1" destOrd="0" presId="urn:microsoft.com/office/officeart/2005/8/layout/orgChart1"/>
    <dgm:cxn modelId="{31622ED2-A498-4CB6-AAF8-5875B6C45B1D}" type="presOf" srcId="{0868C544-23EA-4AE5-A99A-043172C0814D}" destId="{73F32B4A-3844-4F6F-9A71-C158B4129BBC}" srcOrd="0" destOrd="0" presId="urn:microsoft.com/office/officeart/2005/8/layout/orgChart1"/>
    <dgm:cxn modelId="{CE9585E3-F342-48D3-900C-F4949857F3A0}" srcId="{98D6B988-F15C-4966-AB2E-38FBE691F069}" destId="{E2BB9799-18B0-4784-A4DA-097CCB9C3ADE}" srcOrd="1" destOrd="0" parTransId="{A77BC158-33E5-449B-B35B-995FCB02FB86}" sibTransId="{F6ECC8DE-8ECD-43F0-9F91-A9DE91A817C9}"/>
    <dgm:cxn modelId="{3B4826E6-668C-4BFC-B47E-63846C4CDAC4}" type="presOf" srcId="{55C9287F-C707-45ED-A478-141C612ED500}" destId="{80699FEC-84D8-4FD7-9FF5-32C0696D8EF8}" srcOrd="0" destOrd="0" presId="urn:microsoft.com/office/officeart/2005/8/layout/orgChart1"/>
    <dgm:cxn modelId="{591CCBEA-ACF4-4F8B-BCBF-9BD94E4DB5C0}" srcId="{98D6B988-F15C-4966-AB2E-38FBE691F069}" destId="{099148B5-C6D9-4D55-9E29-77007231833F}" srcOrd="3" destOrd="0" parTransId="{BBC70B61-F3A5-41A0-A30A-FBA33F98D87E}" sibTransId="{30714BEA-D42C-43C8-B60B-14B7F3D102FD}"/>
    <dgm:cxn modelId="{9562620F-CEB0-44F4-AB68-056000919B28}" type="presParOf" srcId="{1D2FE87D-BD79-4558-9A7A-EC1CEB98ED8F}" destId="{4020582C-B138-4E28-87CE-C85DF74E3AF0}" srcOrd="0" destOrd="0" presId="urn:microsoft.com/office/officeart/2005/8/layout/orgChart1"/>
    <dgm:cxn modelId="{B9396189-70C6-430F-AA01-B61B83B81B59}" type="presParOf" srcId="{4020582C-B138-4E28-87CE-C85DF74E3AF0}" destId="{0CE0673F-7D00-48FB-BB58-9F3310C0D03D}" srcOrd="0" destOrd="0" presId="urn:microsoft.com/office/officeart/2005/8/layout/orgChart1"/>
    <dgm:cxn modelId="{B54DD9CD-E922-4CE9-B19D-3C8FC59B120B}" type="presParOf" srcId="{0CE0673F-7D00-48FB-BB58-9F3310C0D03D}" destId="{A613469A-E0C9-4FA4-91B4-AF4C952FFDE4}" srcOrd="0" destOrd="0" presId="urn:microsoft.com/office/officeart/2005/8/layout/orgChart1"/>
    <dgm:cxn modelId="{178D14BE-E17F-4271-AE0F-0196C27F35CE}" type="presParOf" srcId="{0CE0673F-7D00-48FB-BB58-9F3310C0D03D}" destId="{4D27F394-7E06-4C30-A2B6-55943FC0EEF6}" srcOrd="1" destOrd="0" presId="urn:microsoft.com/office/officeart/2005/8/layout/orgChart1"/>
    <dgm:cxn modelId="{316CA26C-0BD0-46F9-AC9A-25FECA4493CE}" type="presParOf" srcId="{4020582C-B138-4E28-87CE-C85DF74E3AF0}" destId="{59F808F3-FD97-48E1-B235-50020841B54A}" srcOrd="1" destOrd="0" presId="urn:microsoft.com/office/officeart/2005/8/layout/orgChart1"/>
    <dgm:cxn modelId="{1EF3ABF0-04CA-40AA-B3DC-7445F8033037}" type="presParOf" srcId="{59F808F3-FD97-48E1-B235-50020841B54A}" destId="{A7B40F1E-0472-4EE2-BC32-57AE467D98FE}" srcOrd="0" destOrd="0" presId="urn:microsoft.com/office/officeart/2005/8/layout/orgChart1"/>
    <dgm:cxn modelId="{74BF5237-8366-45E8-B618-582B881BA085}" type="presParOf" srcId="{59F808F3-FD97-48E1-B235-50020841B54A}" destId="{59B9998F-B48D-49CC-9169-E63A3D30882E}" srcOrd="1" destOrd="0" presId="urn:microsoft.com/office/officeart/2005/8/layout/orgChart1"/>
    <dgm:cxn modelId="{10F5B13A-AC25-4916-BAEB-5A29B143CE13}" type="presParOf" srcId="{59B9998F-B48D-49CC-9169-E63A3D30882E}" destId="{6A58D5A2-4151-471C-B8EE-F4FA90F45832}" srcOrd="0" destOrd="0" presId="urn:microsoft.com/office/officeart/2005/8/layout/orgChart1"/>
    <dgm:cxn modelId="{71F4FA80-FB71-4CB9-AD86-3BA4C268CC7E}" type="presParOf" srcId="{6A58D5A2-4151-471C-B8EE-F4FA90F45832}" destId="{C46A91C7-4750-41D8-AE27-200910AF52AA}" srcOrd="0" destOrd="0" presId="urn:microsoft.com/office/officeart/2005/8/layout/orgChart1"/>
    <dgm:cxn modelId="{BA778273-B272-405E-B2CA-9777F056101E}" type="presParOf" srcId="{6A58D5A2-4151-471C-B8EE-F4FA90F45832}" destId="{C0CFF163-3543-4DA5-B900-6AAEBD3E03EE}" srcOrd="1" destOrd="0" presId="urn:microsoft.com/office/officeart/2005/8/layout/orgChart1"/>
    <dgm:cxn modelId="{1FBEB0D0-715E-4030-A33C-30FB2779DF34}" type="presParOf" srcId="{59B9998F-B48D-49CC-9169-E63A3D30882E}" destId="{F5735FA5-4E55-4E5B-89D7-86608B19C229}" srcOrd="1" destOrd="0" presId="urn:microsoft.com/office/officeart/2005/8/layout/orgChart1"/>
    <dgm:cxn modelId="{510990B0-56BF-4FE5-919C-1ED50A936FC1}" type="presParOf" srcId="{59B9998F-B48D-49CC-9169-E63A3D30882E}" destId="{B28DBF58-EC36-4A11-AEB1-35FED799839F}" srcOrd="2" destOrd="0" presId="urn:microsoft.com/office/officeart/2005/8/layout/orgChart1"/>
    <dgm:cxn modelId="{1F00DD9A-183E-4E07-9686-259FB8FB545E}" type="presParOf" srcId="{59F808F3-FD97-48E1-B235-50020841B54A}" destId="{261275A1-FECF-4BA9-BF0E-AA0A286B1E50}" srcOrd="2" destOrd="0" presId="urn:microsoft.com/office/officeart/2005/8/layout/orgChart1"/>
    <dgm:cxn modelId="{D53E6978-0E3F-4BB6-A687-9C46B2AF9B25}" type="presParOf" srcId="{59F808F3-FD97-48E1-B235-50020841B54A}" destId="{A044C11F-7EED-41A8-9C81-CE79D8D7CF76}" srcOrd="3" destOrd="0" presId="urn:microsoft.com/office/officeart/2005/8/layout/orgChart1"/>
    <dgm:cxn modelId="{D0C0E077-F90E-4D4B-9BB8-F2A57D63318D}" type="presParOf" srcId="{A044C11F-7EED-41A8-9C81-CE79D8D7CF76}" destId="{9601CA9D-67A3-4E54-A4E2-53F8CA832EA9}" srcOrd="0" destOrd="0" presId="urn:microsoft.com/office/officeart/2005/8/layout/orgChart1"/>
    <dgm:cxn modelId="{675937E3-E67E-42E3-B557-EFB27ABE6848}" type="presParOf" srcId="{9601CA9D-67A3-4E54-A4E2-53F8CA832EA9}" destId="{D354F788-1486-4144-8509-84116BF56999}" srcOrd="0" destOrd="0" presId="urn:microsoft.com/office/officeart/2005/8/layout/orgChart1"/>
    <dgm:cxn modelId="{7B85D0CE-266D-4F28-A0EC-59B1D1099C00}" type="presParOf" srcId="{9601CA9D-67A3-4E54-A4E2-53F8CA832EA9}" destId="{B55339C9-29AF-4210-BA39-00BA7E288546}" srcOrd="1" destOrd="0" presId="urn:microsoft.com/office/officeart/2005/8/layout/orgChart1"/>
    <dgm:cxn modelId="{B5E1C499-E276-4670-A821-A8F708D8EE5F}" type="presParOf" srcId="{A044C11F-7EED-41A8-9C81-CE79D8D7CF76}" destId="{9924C4E8-1EE1-4977-A489-31881A3568A8}" srcOrd="1" destOrd="0" presId="urn:microsoft.com/office/officeart/2005/8/layout/orgChart1"/>
    <dgm:cxn modelId="{CF8F6730-2748-4D65-9672-DC0BF0E17585}" type="presParOf" srcId="{A044C11F-7EED-41A8-9C81-CE79D8D7CF76}" destId="{B9B5B4FF-75F6-4C08-AA0F-EF325C9E8AF6}" srcOrd="2" destOrd="0" presId="urn:microsoft.com/office/officeart/2005/8/layout/orgChart1"/>
    <dgm:cxn modelId="{DB356B7C-B6EE-4CC7-8579-6EDAD8268C87}" type="presParOf" srcId="{59F808F3-FD97-48E1-B235-50020841B54A}" destId="{E4CE3808-A454-4F89-A86C-5E4931A7DF52}" srcOrd="4" destOrd="0" presId="urn:microsoft.com/office/officeart/2005/8/layout/orgChart1"/>
    <dgm:cxn modelId="{3814CB4F-294F-4B5D-85F5-1305740576FC}" type="presParOf" srcId="{59F808F3-FD97-48E1-B235-50020841B54A}" destId="{7BC36419-E0C0-48D4-8F1E-D0731D3C4A73}" srcOrd="5" destOrd="0" presId="urn:microsoft.com/office/officeart/2005/8/layout/orgChart1"/>
    <dgm:cxn modelId="{6EDED34B-2D05-4E8A-B56B-21DD9BECF006}" type="presParOf" srcId="{7BC36419-E0C0-48D4-8F1E-D0731D3C4A73}" destId="{4C4B77C7-44A1-4671-ACD1-AABEEE479861}" srcOrd="0" destOrd="0" presId="urn:microsoft.com/office/officeart/2005/8/layout/orgChart1"/>
    <dgm:cxn modelId="{D24B0FB5-D97B-4815-87CA-8742F87EAB4E}" type="presParOf" srcId="{4C4B77C7-44A1-4671-ACD1-AABEEE479861}" destId="{760EF8B2-24A5-4D67-8B90-2EE61F77CFAA}" srcOrd="0" destOrd="0" presId="urn:microsoft.com/office/officeart/2005/8/layout/orgChart1"/>
    <dgm:cxn modelId="{03AF8439-31D0-4FEC-8B12-F0A21DD5DAD6}" type="presParOf" srcId="{4C4B77C7-44A1-4671-ACD1-AABEEE479861}" destId="{6AA7B9D5-852E-4A24-857E-FA9B813DFC78}" srcOrd="1" destOrd="0" presId="urn:microsoft.com/office/officeart/2005/8/layout/orgChart1"/>
    <dgm:cxn modelId="{FA7E9B6D-3176-45A5-B853-4CD223CEDC63}" type="presParOf" srcId="{7BC36419-E0C0-48D4-8F1E-D0731D3C4A73}" destId="{63F93ADD-AEFE-4DD9-9D92-2D39C6EF3D4D}" srcOrd="1" destOrd="0" presId="urn:microsoft.com/office/officeart/2005/8/layout/orgChart1"/>
    <dgm:cxn modelId="{8EA31CB8-813E-48D7-A7A5-5FE6797FEC25}" type="presParOf" srcId="{7BC36419-E0C0-48D4-8F1E-D0731D3C4A73}" destId="{A08BB727-467B-478D-9FE1-FA5C2B3749DA}" srcOrd="2" destOrd="0" presId="urn:microsoft.com/office/officeart/2005/8/layout/orgChart1"/>
    <dgm:cxn modelId="{0317DD4A-2DB9-449D-A9EB-7F6476293576}" type="presParOf" srcId="{59F808F3-FD97-48E1-B235-50020841B54A}" destId="{B645AB40-5BFF-4E95-A7E2-B891A9EC97B4}" srcOrd="6" destOrd="0" presId="urn:microsoft.com/office/officeart/2005/8/layout/orgChart1"/>
    <dgm:cxn modelId="{9D39E3A8-D712-4AAE-BD01-16BE51436293}" type="presParOf" srcId="{59F808F3-FD97-48E1-B235-50020841B54A}" destId="{53066695-833A-4BC4-93F9-9A28E587001C}" srcOrd="7" destOrd="0" presId="urn:microsoft.com/office/officeart/2005/8/layout/orgChart1"/>
    <dgm:cxn modelId="{0E411126-A7A8-4F0D-9FA7-53BC775DCA41}" type="presParOf" srcId="{53066695-833A-4BC4-93F9-9A28E587001C}" destId="{AEC9BC92-E79B-418A-924C-20147216602A}" srcOrd="0" destOrd="0" presId="urn:microsoft.com/office/officeart/2005/8/layout/orgChart1"/>
    <dgm:cxn modelId="{0A486768-4F75-4E8D-BD28-77C63233ABE5}" type="presParOf" srcId="{AEC9BC92-E79B-418A-924C-20147216602A}" destId="{B544D61F-66FA-44B3-9E68-E9FAF4665782}" srcOrd="0" destOrd="0" presId="urn:microsoft.com/office/officeart/2005/8/layout/orgChart1"/>
    <dgm:cxn modelId="{D45DE1E4-0E1E-414A-84D6-391E176F3B6A}" type="presParOf" srcId="{AEC9BC92-E79B-418A-924C-20147216602A}" destId="{218E33F1-CEF1-406A-A820-C218B541EFB5}" srcOrd="1" destOrd="0" presId="urn:microsoft.com/office/officeart/2005/8/layout/orgChart1"/>
    <dgm:cxn modelId="{4DE49FFE-A9EE-4889-ADF1-288A95A60FA6}" type="presParOf" srcId="{53066695-833A-4BC4-93F9-9A28E587001C}" destId="{8CB323F9-E8CB-4CBD-9DBB-DDD1F509B994}" srcOrd="1" destOrd="0" presId="urn:microsoft.com/office/officeart/2005/8/layout/orgChart1"/>
    <dgm:cxn modelId="{5085F25D-7CCA-4304-8712-763B0D0059AB}" type="presParOf" srcId="{53066695-833A-4BC4-93F9-9A28E587001C}" destId="{F8519C1D-4436-4937-B5AF-46DEB2B4678F}" srcOrd="2" destOrd="0" presId="urn:microsoft.com/office/officeart/2005/8/layout/orgChart1"/>
    <dgm:cxn modelId="{EDDFB235-F9A0-4F74-AD13-AB21F958F9BB}" type="presParOf" srcId="{59F808F3-FD97-48E1-B235-50020841B54A}" destId="{73F32B4A-3844-4F6F-9A71-C158B4129BBC}" srcOrd="8" destOrd="0" presId="urn:microsoft.com/office/officeart/2005/8/layout/orgChart1"/>
    <dgm:cxn modelId="{DDED2BAA-2382-4730-BC20-2602CE1F6497}" type="presParOf" srcId="{59F808F3-FD97-48E1-B235-50020841B54A}" destId="{4668AD56-C7CB-4FA2-89B3-EFCEE1B91812}" srcOrd="9" destOrd="0" presId="urn:microsoft.com/office/officeart/2005/8/layout/orgChart1"/>
    <dgm:cxn modelId="{67ADF948-7486-4FB5-B386-DAB4ACDD7488}" type="presParOf" srcId="{4668AD56-C7CB-4FA2-89B3-EFCEE1B91812}" destId="{543CD227-6A57-42BD-9572-BAAFAC4C8C89}" srcOrd="0" destOrd="0" presId="urn:microsoft.com/office/officeart/2005/8/layout/orgChart1"/>
    <dgm:cxn modelId="{0695776D-DA31-4F71-9C81-CF28C9758B52}" type="presParOf" srcId="{543CD227-6A57-42BD-9572-BAAFAC4C8C89}" destId="{80699FEC-84D8-4FD7-9FF5-32C0696D8EF8}" srcOrd="0" destOrd="0" presId="urn:microsoft.com/office/officeart/2005/8/layout/orgChart1"/>
    <dgm:cxn modelId="{A9544182-0563-4C3A-A65F-D0052BC68DFA}" type="presParOf" srcId="{543CD227-6A57-42BD-9572-BAAFAC4C8C89}" destId="{141D548F-989D-4C19-89A0-9468512CE7C0}" srcOrd="1" destOrd="0" presId="urn:microsoft.com/office/officeart/2005/8/layout/orgChart1"/>
    <dgm:cxn modelId="{68F71278-7FE0-4D69-8790-E1544F8E2D85}" type="presParOf" srcId="{4668AD56-C7CB-4FA2-89B3-EFCEE1B91812}" destId="{0F3414BA-A7DE-4E5A-819C-8E7FC93A1BEF}" srcOrd="1" destOrd="0" presId="urn:microsoft.com/office/officeart/2005/8/layout/orgChart1"/>
    <dgm:cxn modelId="{E9D23161-5D96-40D3-BD81-37F607BFA44F}" type="presParOf" srcId="{4668AD56-C7CB-4FA2-89B3-EFCEE1B91812}" destId="{05146D23-B6C4-4549-81DD-BFD2971BB674}" srcOrd="2" destOrd="0" presId="urn:microsoft.com/office/officeart/2005/8/layout/orgChart1"/>
    <dgm:cxn modelId="{9E91DE22-0B69-446A-94C4-8B320580B351}"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32B4A-3844-4F6F-9A71-C158B4129BBC}">
      <dsp:nvSpPr>
        <dsp:cNvPr id="0" name=""/>
        <dsp:cNvSpPr/>
      </dsp:nvSpPr>
      <dsp:spPr>
        <a:xfrm>
          <a:off x="2408932" y="798723"/>
          <a:ext cx="91440" cy="170097"/>
        </a:xfrm>
        <a:custGeom>
          <a:avLst/>
          <a:gdLst/>
          <a:ahLst/>
          <a:cxnLst/>
          <a:rect l="0" t="0" r="0" b="0"/>
          <a:pathLst>
            <a:path>
              <a:moveTo>
                <a:pt x="51112" y="0"/>
              </a:moveTo>
              <a:lnTo>
                <a:pt x="51112" y="93989"/>
              </a:lnTo>
              <a:lnTo>
                <a:pt x="45720" y="93989"/>
              </a:lnTo>
              <a:lnTo>
                <a:pt x="45720" y="170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460045" y="798723"/>
          <a:ext cx="235242" cy="853858"/>
        </a:xfrm>
        <a:custGeom>
          <a:avLst/>
          <a:gdLst/>
          <a:ahLst/>
          <a:cxnLst/>
          <a:rect l="0" t="0" r="0" b="0"/>
          <a:pathLst>
            <a:path>
              <a:moveTo>
                <a:pt x="0" y="0"/>
              </a:moveTo>
              <a:lnTo>
                <a:pt x="0" y="777750"/>
              </a:lnTo>
              <a:lnTo>
                <a:pt x="235242" y="777750"/>
              </a:lnTo>
              <a:lnTo>
                <a:pt x="235242" y="8538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672513" y="798723"/>
          <a:ext cx="787532" cy="838930"/>
        </a:xfrm>
        <a:custGeom>
          <a:avLst/>
          <a:gdLst/>
          <a:ahLst/>
          <a:cxnLst/>
          <a:rect l="0" t="0" r="0" b="0"/>
          <a:pathLst>
            <a:path>
              <a:moveTo>
                <a:pt x="787532" y="0"/>
              </a:moveTo>
              <a:lnTo>
                <a:pt x="787532" y="762822"/>
              </a:lnTo>
              <a:lnTo>
                <a:pt x="0" y="762822"/>
              </a:lnTo>
              <a:lnTo>
                <a:pt x="0" y="838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2460045" y="798723"/>
          <a:ext cx="1228878" cy="842536"/>
        </a:xfrm>
        <a:custGeom>
          <a:avLst/>
          <a:gdLst/>
          <a:ahLst/>
          <a:cxnLst/>
          <a:rect l="0" t="0" r="0" b="0"/>
          <a:pathLst>
            <a:path>
              <a:moveTo>
                <a:pt x="0" y="0"/>
              </a:moveTo>
              <a:lnTo>
                <a:pt x="0" y="766428"/>
              </a:lnTo>
              <a:lnTo>
                <a:pt x="1228878" y="766428"/>
              </a:lnTo>
              <a:lnTo>
                <a:pt x="1228878" y="8425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35283" y="798723"/>
          <a:ext cx="1724761" cy="838930"/>
        </a:xfrm>
        <a:custGeom>
          <a:avLst/>
          <a:gdLst/>
          <a:ahLst/>
          <a:cxnLst/>
          <a:rect l="0" t="0" r="0" b="0"/>
          <a:pathLst>
            <a:path>
              <a:moveTo>
                <a:pt x="1724761" y="0"/>
              </a:moveTo>
              <a:lnTo>
                <a:pt x="1724761" y="762822"/>
              </a:lnTo>
              <a:lnTo>
                <a:pt x="0" y="762822"/>
              </a:lnTo>
              <a:lnTo>
                <a:pt x="0" y="838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863565" y="418194"/>
          <a:ext cx="1192958" cy="3805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Manager</a:t>
          </a:r>
        </a:p>
      </dsp:txBody>
      <dsp:txXfrm>
        <a:off x="1863565" y="418194"/>
        <a:ext cx="1192958" cy="380528"/>
      </dsp:txXfrm>
    </dsp:sp>
    <dsp:sp modelId="{C46A91C7-4750-41D8-AE27-200910AF52AA}">
      <dsp:nvSpPr>
        <dsp:cNvPr id="0" name=""/>
        <dsp:cNvSpPr/>
      </dsp:nvSpPr>
      <dsp:spPr>
        <a:xfrm>
          <a:off x="372865" y="1637653"/>
          <a:ext cx="724837" cy="36241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Edinburgh</a:t>
          </a:r>
        </a:p>
      </dsp:txBody>
      <dsp:txXfrm>
        <a:off x="372865" y="1637653"/>
        <a:ext cx="724837" cy="362418"/>
      </dsp:txXfrm>
    </dsp:sp>
    <dsp:sp modelId="{D354F788-1486-4144-8509-84116BF56999}">
      <dsp:nvSpPr>
        <dsp:cNvPr id="0" name=""/>
        <dsp:cNvSpPr/>
      </dsp:nvSpPr>
      <dsp:spPr>
        <a:xfrm>
          <a:off x="3326504" y="1641259"/>
          <a:ext cx="724837"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East Lothian (p/t)</a:t>
          </a:r>
        </a:p>
      </dsp:txBody>
      <dsp:txXfrm>
        <a:off x="3326504" y="1641259"/>
        <a:ext cx="724837" cy="362418"/>
      </dsp:txXfrm>
    </dsp:sp>
    <dsp:sp modelId="{760EF8B2-24A5-4D67-8B90-2EE61F77CFAA}">
      <dsp:nvSpPr>
        <dsp:cNvPr id="0" name=""/>
        <dsp:cNvSpPr/>
      </dsp:nvSpPr>
      <dsp:spPr>
        <a:xfrm>
          <a:off x="1310094" y="1637653"/>
          <a:ext cx="724837"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West Lothian</a:t>
          </a:r>
        </a:p>
      </dsp:txBody>
      <dsp:txXfrm>
        <a:off x="1310094" y="1637653"/>
        <a:ext cx="724837" cy="362418"/>
      </dsp:txXfrm>
    </dsp:sp>
    <dsp:sp modelId="{B544D61F-66FA-44B3-9E68-E9FAF4665782}">
      <dsp:nvSpPr>
        <dsp:cNvPr id="0" name=""/>
        <dsp:cNvSpPr/>
      </dsp:nvSpPr>
      <dsp:spPr>
        <a:xfrm>
          <a:off x="2332868" y="1652581"/>
          <a:ext cx="724837" cy="362418"/>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Scottish Borders</a:t>
          </a:r>
        </a:p>
      </dsp:txBody>
      <dsp:txXfrm>
        <a:off x="2332868" y="1652581"/>
        <a:ext cx="724837" cy="362418"/>
      </dsp:txXfrm>
    </dsp:sp>
    <dsp:sp modelId="{80699FEC-84D8-4FD7-9FF5-32C0696D8EF8}">
      <dsp:nvSpPr>
        <dsp:cNvPr id="0" name=""/>
        <dsp:cNvSpPr/>
      </dsp:nvSpPr>
      <dsp:spPr>
        <a:xfrm>
          <a:off x="1860651" y="968821"/>
          <a:ext cx="1188001"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Coordinator</a:t>
          </a:r>
        </a:p>
      </dsp:txBody>
      <dsp:txXfrm>
        <a:off x="1860651" y="968821"/>
        <a:ext cx="1188001" cy="3624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F4BCE-69FE-4AB5-97C2-38CFF435D9A4}">
  <ds:schemaRefs>
    <ds:schemaRef ds:uri="http://schemas.openxmlformats.org/officeDocument/2006/bibliography"/>
  </ds:schemaRefs>
</ds:datastoreItem>
</file>

<file path=customXml/itemProps2.xml><?xml version="1.0" encoding="utf-8"?>
<ds:datastoreItem xmlns:ds="http://schemas.openxmlformats.org/officeDocument/2006/customXml" ds:itemID="{152366EC-4FC5-455E-8BDE-2C9C3761B521}">
  <ds:schemaRefs>
    <ds:schemaRef ds:uri="http://schemas.microsoft.com/office/2006/metadata/properties"/>
    <ds:schemaRef ds:uri="http://schemas.microsoft.com/office/infopath/2007/PartnerControls"/>
    <ds:schemaRef ds:uri="eb8dbbb7-6de1-4957-84dd-88d235fe7bc5"/>
    <ds:schemaRef ds:uri="6eaf17f7-cbe0-45e1-ad47-38d2cef99e57"/>
  </ds:schemaRefs>
</ds:datastoreItem>
</file>

<file path=customXml/itemProps3.xml><?xml version="1.0" encoding="utf-8"?>
<ds:datastoreItem xmlns:ds="http://schemas.openxmlformats.org/officeDocument/2006/customXml" ds:itemID="{73B98A91-682D-4048-82D6-8BA8CFEBFF18}">
  <ds:schemaRefs>
    <ds:schemaRef ds:uri="http://schemas.microsoft.com/sharepoint/v3/contenttype/forms"/>
  </ds:schemaRefs>
</ds:datastoreItem>
</file>

<file path=customXml/itemProps4.xml><?xml version="1.0" encoding="utf-8"?>
<ds:datastoreItem xmlns:ds="http://schemas.openxmlformats.org/officeDocument/2006/customXml" ds:itemID="{805551C2-E53D-4494-9AFE-E1D6410212FB}">
  <ds:schemaRefs>
    <ds:schemaRef ds:uri="Microsoft.SharePoint.Taxonomy.ContentTypeSync"/>
  </ds:schemaRefs>
</ds:datastoreItem>
</file>

<file path=customXml/itemProps5.xml><?xml version="1.0" encoding="utf-8"?>
<ds:datastoreItem xmlns:ds="http://schemas.openxmlformats.org/officeDocument/2006/customXml" ds:itemID="{AFB7C4F8-F5E1-4770-946E-C458B098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Robb Norton1</cp:lastModifiedBy>
  <cp:revision>6</cp:revision>
  <cp:lastPrinted>2021-07-07T15:29:00Z</cp:lastPrinted>
  <dcterms:created xsi:type="dcterms:W3CDTF">2024-05-31T07:51:00Z</dcterms:created>
  <dcterms:modified xsi:type="dcterms:W3CDTF">2024-06-04T07:37:54Z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Location Field">
    <vt:lpwstr/>
  </property>
  <property fmtid="{D5CDD505-2E9C-101B-9397-08002B2CF9AE}" pid="4" name="MediaServiceImageTags">
    <vt:lpwstr/>
  </property>
  <property fmtid="{D5CDD505-2E9C-101B-9397-08002B2CF9AE}" pid="5" name="Department Field">
    <vt:lpwstr/>
  </property>
</Properties>
</file>