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42B81" w14:textId="77777777" w:rsidR="002E794C" w:rsidRPr="00C94A00"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C94A00" w:rsidRDefault="00437149" w:rsidP="00337379">
      <w:pPr>
        <w:pStyle w:val="Body"/>
        <w:spacing w:after="0"/>
        <w:jc w:val="both"/>
        <w:rPr>
          <w:rFonts w:cstheme="minorHAnsi"/>
          <w:b/>
          <w:bCs/>
          <w:color w:val="auto"/>
          <w:spacing w:val="-8"/>
          <w:sz w:val="28"/>
          <w:szCs w:val="28"/>
          <w:u w:val="single"/>
          <w:lang w:val="en-GB"/>
        </w:rPr>
      </w:pPr>
      <w:r w:rsidRPr="00C94A00">
        <w:rPr>
          <w:rFonts w:cstheme="minorHAnsi"/>
          <w:b/>
          <w:bCs/>
          <w:color w:val="auto"/>
          <w:spacing w:val="-8"/>
          <w:sz w:val="28"/>
          <w:szCs w:val="28"/>
          <w:u w:val="single"/>
          <w:lang w:val="en-GB"/>
        </w:rPr>
        <w:t>Candidate Information</w:t>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r w:rsidR="00DC338B" w:rsidRPr="00C94A00">
        <w:rPr>
          <w:rFonts w:cstheme="minorHAnsi"/>
          <w:b/>
          <w:bCs/>
          <w:color w:val="auto"/>
          <w:spacing w:val="-8"/>
          <w:sz w:val="28"/>
          <w:szCs w:val="28"/>
          <w:u w:val="single"/>
          <w:lang w:val="en-GB"/>
        </w:rPr>
        <w:tab/>
      </w:r>
    </w:p>
    <w:p w14:paraId="0589F374" w14:textId="77777777" w:rsidR="00DC338B" w:rsidRPr="00C94A00" w:rsidRDefault="00DC338B" w:rsidP="003A47F9">
      <w:pPr>
        <w:pStyle w:val="Body"/>
        <w:spacing w:after="0" w:line="276" w:lineRule="auto"/>
        <w:ind w:left="1440" w:firstLine="720"/>
        <w:jc w:val="both"/>
        <w:rPr>
          <w:rFonts w:cstheme="minorHAnsi"/>
          <w:b/>
          <w:sz w:val="32"/>
          <w:szCs w:val="32"/>
        </w:rPr>
      </w:pPr>
    </w:p>
    <w:p w14:paraId="6F1CBB29" w14:textId="1F592C2B" w:rsidR="00DC338B" w:rsidRPr="00C94A00" w:rsidRDefault="00BF5E54" w:rsidP="0CB51F0B">
      <w:pPr>
        <w:pStyle w:val="Body"/>
        <w:spacing w:after="0" w:line="276" w:lineRule="auto"/>
        <w:rPr>
          <w:rFonts w:cstheme="minorBidi"/>
          <w:b/>
          <w:bCs/>
          <w:sz w:val="32"/>
          <w:szCs w:val="32"/>
        </w:rPr>
      </w:pPr>
      <w:r w:rsidRPr="0CB51F0B">
        <w:rPr>
          <w:rFonts w:cstheme="minorBidi"/>
          <w:b/>
          <w:bCs/>
          <w:sz w:val="32"/>
          <w:szCs w:val="32"/>
        </w:rPr>
        <w:t xml:space="preserve">I Bike </w:t>
      </w:r>
      <w:r w:rsidR="51840ABC" w:rsidRPr="0CB51F0B">
        <w:rPr>
          <w:rFonts w:cstheme="minorBidi"/>
          <w:b/>
          <w:bCs/>
          <w:sz w:val="32"/>
          <w:szCs w:val="32"/>
        </w:rPr>
        <w:t>Officer, Scottish</w:t>
      </w:r>
      <w:r w:rsidR="003B6FF2" w:rsidRPr="0CB51F0B">
        <w:rPr>
          <w:rFonts w:cstheme="minorBidi"/>
          <w:b/>
          <w:bCs/>
          <w:sz w:val="32"/>
          <w:szCs w:val="32"/>
        </w:rPr>
        <w:t xml:space="preserve"> Borders</w:t>
      </w:r>
      <w:r w:rsidR="0191D6E7" w:rsidRPr="0CB51F0B">
        <w:rPr>
          <w:rFonts w:cstheme="minorBidi"/>
          <w:b/>
          <w:bCs/>
          <w:sz w:val="32"/>
          <w:szCs w:val="32"/>
        </w:rPr>
        <w:t xml:space="preserve"> (Earlston High cluster</w:t>
      </w:r>
      <w:r w:rsidR="3E6B7537" w:rsidRPr="0CB51F0B">
        <w:rPr>
          <w:rFonts w:cstheme="minorBidi"/>
          <w:b/>
          <w:bCs/>
          <w:sz w:val="32"/>
          <w:szCs w:val="32"/>
        </w:rPr>
        <w:t xml:space="preserve"> initially</w:t>
      </w:r>
      <w:r w:rsidR="0191D6E7" w:rsidRPr="0CB51F0B">
        <w:rPr>
          <w:rFonts w:cstheme="minorBidi"/>
          <w:b/>
          <w:bCs/>
          <w:sz w:val="32"/>
          <w:szCs w:val="32"/>
        </w:rPr>
        <w:t>)</w:t>
      </w:r>
    </w:p>
    <w:p w14:paraId="184D683C" w14:textId="7B9B4B6B" w:rsidR="00DC338B" w:rsidRPr="00C94A00" w:rsidRDefault="00DC338B" w:rsidP="715ACFC7">
      <w:pPr>
        <w:pStyle w:val="Body"/>
        <w:spacing w:after="0" w:line="276" w:lineRule="auto"/>
        <w:rPr>
          <w:rFonts w:cstheme="minorBidi"/>
          <w:b/>
          <w:bCs/>
          <w:spacing w:val="-8"/>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C94A00" w14:paraId="5BAF95B7" w14:textId="77777777" w:rsidTr="0CB51F0B">
        <w:trPr>
          <w:trHeight w:val="579"/>
        </w:trPr>
        <w:tc>
          <w:tcPr>
            <w:tcW w:w="1980" w:type="dxa"/>
          </w:tcPr>
          <w:p w14:paraId="0965F1E3" w14:textId="60793B1D" w:rsidR="00D15CCB" w:rsidRPr="00C94A00" w:rsidRDefault="00D15CCB"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Salary:</w:t>
            </w:r>
            <w:r w:rsidRPr="00C94A00">
              <w:rPr>
                <w:rFonts w:cstheme="minorHAnsi"/>
                <w:b/>
                <w:color w:val="auto"/>
                <w:spacing w:val="-8"/>
                <w:sz w:val="24"/>
                <w:szCs w:val="24"/>
                <w:lang w:val="en-GB"/>
              </w:rPr>
              <w:t xml:space="preserve"> </w:t>
            </w:r>
            <w:r w:rsidRPr="00C94A00">
              <w:rPr>
                <w:rFonts w:cstheme="minorHAnsi"/>
                <w:b/>
                <w:color w:val="auto"/>
                <w:spacing w:val="-8"/>
                <w:sz w:val="24"/>
                <w:szCs w:val="24"/>
                <w:lang w:val="en-GB"/>
              </w:rPr>
              <w:tab/>
            </w:r>
          </w:p>
        </w:tc>
        <w:tc>
          <w:tcPr>
            <w:tcW w:w="7172" w:type="dxa"/>
          </w:tcPr>
          <w:p w14:paraId="55B30A90" w14:textId="348D2236" w:rsidR="0039045F" w:rsidRPr="00C94A00" w:rsidRDefault="0039045F" w:rsidP="0039045F">
            <w:pPr>
              <w:rPr>
                <w:rFonts w:cstheme="minorHAnsi"/>
                <w:sz w:val="24"/>
              </w:rPr>
            </w:pPr>
            <w:r w:rsidRPr="00C94A00">
              <w:rPr>
                <w:rFonts w:cstheme="minorHAnsi"/>
                <w:sz w:val="24"/>
              </w:rPr>
              <w:t>Grade F:</w:t>
            </w:r>
            <w:r w:rsidRPr="00C94A00">
              <w:rPr>
                <w:rFonts w:cstheme="minorHAnsi"/>
                <w:b/>
                <w:sz w:val="24"/>
              </w:rPr>
              <w:t xml:space="preserve">    </w:t>
            </w:r>
            <w:r w:rsidR="00E46853" w:rsidRPr="008932A1">
              <w:rPr>
                <w:rFonts w:cstheme="minorHAnsi"/>
                <w:bCs/>
                <w:spacing w:val="-8"/>
                <w:sz w:val="24"/>
                <w:szCs w:val="24"/>
              </w:rPr>
              <w:t>£2</w:t>
            </w:r>
            <w:r w:rsidR="0006613E">
              <w:rPr>
                <w:rFonts w:cstheme="minorHAnsi"/>
                <w:bCs/>
                <w:spacing w:val="-8"/>
                <w:sz w:val="24"/>
                <w:szCs w:val="24"/>
              </w:rPr>
              <w:t>8</w:t>
            </w:r>
            <w:r w:rsidR="00E46853" w:rsidRPr="008932A1">
              <w:rPr>
                <w:rFonts w:cstheme="minorHAnsi"/>
                <w:bCs/>
                <w:spacing w:val="-8"/>
                <w:sz w:val="24"/>
                <w:szCs w:val="24"/>
              </w:rPr>
              <w:t>,</w:t>
            </w:r>
            <w:ins w:id="0" w:author="Microsoft Word" w:date="2024-06-24T06:05:00Z" w16du:dateUtc="2024-06-24T13:05:00Z">
              <w:r w:rsidR="00177667">
                <w:rPr>
                  <w:rFonts w:cstheme="minorHAnsi"/>
                  <w:bCs/>
                  <w:spacing w:val="-8"/>
                  <w:sz w:val="24"/>
                  <w:szCs w:val="24"/>
                </w:rPr>
                <w:t>831</w:t>
              </w:r>
            </w:ins>
            <w:r w:rsidR="00E46853" w:rsidRPr="008932A1">
              <w:rPr>
                <w:rFonts w:cstheme="minorHAnsi"/>
                <w:bCs/>
                <w:spacing w:val="-8"/>
                <w:sz w:val="24"/>
                <w:szCs w:val="24"/>
              </w:rPr>
              <w:t xml:space="preserve"> </w:t>
            </w:r>
            <w:r w:rsidRPr="00C94A00">
              <w:rPr>
                <w:rFonts w:cstheme="minorHAnsi"/>
                <w:sz w:val="24"/>
              </w:rPr>
              <w:t>per annum</w:t>
            </w:r>
            <w:r w:rsidR="00441922" w:rsidRPr="00940F23">
              <w:rPr>
                <w:rFonts w:cstheme="minorHAnsi"/>
                <w:sz w:val="24"/>
              </w:rPr>
              <w:t xml:space="preserve"> (pro rata for part time </w:t>
            </w:r>
            <w:r w:rsidR="00441922" w:rsidRPr="00C94A00">
              <w:rPr>
                <w:rFonts w:cstheme="minorHAnsi"/>
                <w:sz w:val="24"/>
              </w:rPr>
              <w:t>hours)</w:t>
            </w:r>
          </w:p>
          <w:p w14:paraId="26FD3A3A" w14:textId="4B81364E" w:rsidR="00D15CCB" w:rsidRPr="00C94A00" w:rsidRDefault="00D15CCB" w:rsidP="00337379">
            <w:pPr>
              <w:pStyle w:val="Body"/>
              <w:spacing w:after="0"/>
              <w:jc w:val="both"/>
              <w:rPr>
                <w:rFonts w:cstheme="minorHAnsi"/>
                <w:b/>
                <w:bCs/>
                <w:color w:val="auto"/>
                <w:spacing w:val="-8"/>
                <w:sz w:val="24"/>
                <w:szCs w:val="24"/>
                <w:lang w:val="en-GB"/>
              </w:rPr>
            </w:pPr>
          </w:p>
        </w:tc>
      </w:tr>
      <w:tr w:rsidR="00D15CCB" w:rsidRPr="00C94A00" w14:paraId="569E40C2" w14:textId="77777777" w:rsidTr="0CB51F0B">
        <w:trPr>
          <w:trHeight w:val="545"/>
        </w:trPr>
        <w:tc>
          <w:tcPr>
            <w:tcW w:w="1980" w:type="dxa"/>
          </w:tcPr>
          <w:p w14:paraId="7A0F74BA" w14:textId="05D34FFD" w:rsidR="00D15CCB" w:rsidRPr="00C94A00" w:rsidRDefault="00D15CCB"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Hours:</w:t>
            </w:r>
          </w:p>
        </w:tc>
        <w:tc>
          <w:tcPr>
            <w:tcW w:w="7172" w:type="dxa"/>
          </w:tcPr>
          <w:p w14:paraId="4DAD900E" w14:textId="1D1DC6AF" w:rsidR="00D15CCB" w:rsidRPr="008932A1" w:rsidRDefault="003B6FF2" w:rsidP="10A8DC58">
            <w:pPr>
              <w:pStyle w:val="Body"/>
              <w:spacing w:after="0"/>
              <w:jc w:val="both"/>
              <w:rPr>
                <w:rFonts w:cstheme="minorBidi"/>
                <w:color w:val="auto"/>
                <w:spacing w:val="-8"/>
                <w:sz w:val="24"/>
                <w:szCs w:val="24"/>
                <w:lang w:val="en-GB"/>
              </w:rPr>
            </w:pPr>
            <w:r>
              <w:rPr>
                <w:rFonts w:cstheme="minorBidi"/>
                <w:color w:val="auto"/>
                <w:spacing w:val="-8"/>
                <w:sz w:val="24"/>
                <w:szCs w:val="24"/>
                <w:lang w:val="en-GB"/>
              </w:rPr>
              <w:t>Full</w:t>
            </w:r>
            <w:r w:rsidR="427F8FF4" w:rsidRPr="10A8DC58">
              <w:rPr>
                <w:rFonts w:cstheme="minorBidi"/>
                <w:color w:val="auto"/>
                <w:spacing w:val="-8"/>
                <w:sz w:val="24"/>
                <w:szCs w:val="24"/>
                <w:lang w:val="en-GB"/>
              </w:rPr>
              <w:t xml:space="preserve"> time hours </w:t>
            </w:r>
            <w:r>
              <w:rPr>
                <w:rFonts w:cstheme="minorBidi"/>
                <w:color w:val="auto"/>
                <w:spacing w:val="-8"/>
                <w:sz w:val="24"/>
                <w:szCs w:val="24"/>
                <w:lang w:val="en-GB"/>
              </w:rPr>
              <w:t>3</w:t>
            </w:r>
            <w:r w:rsidR="0C3C580E" w:rsidRPr="10A8DC58">
              <w:rPr>
                <w:rFonts w:cstheme="minorBidi"/>
                <w:color w:val="auto"/>
                <w:spacing w:val="-8"/>
                <w:sz w:val="24"/>
                <w:szCs w:val="24"/>
                <w:lang w:val="en-GB"/>
              </w:rPr>
              <w:t>7</w:t>
            </w:r>
            <w:r>
              <w:rPr>
                <w:rFonts w:cstheme="minorBidi"/>
                <w:color w:val="auto"/>
                <w:spacing w:val="-8"/>
                <w:sz w:val="24"/>
                <w:szCs w:val="24"/>
                <w:lang w:val="en-GB"/>
              </w:rPr>
              <w:t>.</w:t>
            </w:r>
            <w:r w:rsidR="0C3C580E" w:rsidRPr="10A8DC58">
              <w:rPr>
                <w:rFonts w:cstheme="minorBidi"/>
                <w:color w:val="auto"/>
                <w:spacing w:val="-8"/>
                <w:sz w:val="24"/>
                <w:szCs w:val="24"/>
                <w:lang w:val="en-GB"/>
              </w:rPr>
              <w:t>5</w:t>
            </w:r>
            <w:r w:rsidR="427F8FF4" w:rsidRPr="10A8DC58">
              <w:rPr>
                <w:rFonts w:cstheme="minorBidi"/>
                <w:color w:val="auto"/>
                <w:spacing w:val="-8"/>
                <w:sz w:val="24"/>
                <w:szCs w:val="24"/>
                <w:lang w:val="en-GB"/>
              </w:rPr>
              <w:t xml:space="preserve"> hours per week</w:t>
            </w:r>
            <w:r w:rsidR="3617146D" w:rsidRPr="10A8DC58">
              <w:rPr>
                <w:rFonts w:cstheme="minorBidi"/>
                <w:color w:val="auto"/>
                <w:spacing w:val="-8"/>
                <w:sz w:val="24"/>
                <w:szCs w:val="24"/>
                <w:lang w:val="en-GB"/>
              </w:rPr>
              <w:t xml:space="preserve">. We are very happy to discuss </w:t>
            </w:r>
            <w:r w:rsidR="5870045B" w:rsidRPr="10A8DC58">
              <w:rPr>
                <w:rFonts w:cstheme="minorBidi"/>
                <w:color w:val="auto"/>
                <w:spacing w:val="-8"/>
                <w:sz w:val="24"/>
                <w:szCs w:val="24"/>
                <w:lang w:val="en-GB"/>
              </w:rPr>
              <w:t xml:space="preserve">flexible </w:t>
            </w:r>
            <w:r w:rsidR="3617146D" w:rsidRPr="10A8DC58">
              <w:rPr>
                <w:rFonts w:cstheme="minorBidi"/>
                <w:color w:val="auto"/>
                <w:spacing w:val="-8"/>
                <w:sz w:val="24"/>
                <w:szCs w:val="24"/>
                <w:lang w:val="en-GB"/>
              </w:rPr>
              <w:t>working</w:t>
            </w:r>
            <w:r w:rsidR="5870045B" w:rsidRPr="10A8DC58">
              <w:rPr>
                <w:rFonts w:cstheme="minorBidi"/>
                <w:color w:val="auto"/>
                <w:spacing w:val="-8"/>
                <w:sz w:val="24"/>
                <w:szCs w:val="24"/>
                <w:lang w:val="en-GB"/>
              </w:rPr>
              <w:t xml:space="preserve"> patterns</w:t>
            </w:r>
            <w:r w:rsidR="3617146D" w:rsidRPr="10A8DC58">
              <w:rPr>
                <w:rFonts w:cstheme="minorBidi"/>
                <w:color w:val="auto"/>
                <w:spacing w:val="-8"/>
                <w:sz w:val="24"/>
                <w:szCs w:val="24"/>
                <w:lang w:val="en-GB"/>
              </w:rPr>
              <w:t xml:space="preserve"> to suit individual circumstances. </w:t>
            </w:r>
          </w:p>
          <w:p w14:paraId="3DFE0F50" w14:textId="250E3B4C" w:rsidR="0036605A" w:rsidRPr="00C94A00" w:rsidRDefault="0036605A" w:rsidP="0036605A">
            <w:pPr>
              <w:pStyle w:val="Body"/>
              <w:spacing w:after="0"/>
              <w:jc w:val="both"/>
              <w:rPr>
                <w:rFonts w:cstheme="minorHAnsi"/>
                <w:bCs/>
                <w:color w:val="auto"/>
                <w:spacing w:val="-8"/>
                <w:sz w:val="24"/>
                <w:szCs w:val="24"/>
                <w:lang w:val="en-GB"/>
              </w:rPr>
            </w:pPr>
          </w:p>
        </w:tc>
      </w:tr>
      <w:tr w:rsidR="00D15CCB" w:rsidRPr="00C94A00" w14:paraId="5C07EC5F" w14:textId="77777777" w:rsidTr="0CB51F0B">
        <w:tc>
          <w:tcPr>
            <w:tcW w:w="1980" w:type="dxa"/>
          </w:tcPr>
          <w:p w14:paraId="1027445F" w14:textId="7690A7EC" w:rsidR="00D15CCB" w:rsidRPr="00C94A00" w:rsidRDefault="00D15CCB"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 xml:space="preserve">Contract: </w:t>
            </w:r>
            <w:r w:rsidRPr="00C94A00">
              <w:rPr>
                <w:rFonts w:cstheme="minorHAnsi"/>
                <w:b/>
                <w:bCs/>
                <w:color w:val="auto"/>
                <w:spacing w:val="-8"/>
                <w:sz w:val="24"/>
                <w:szCs w:val="24"/>
                <w:lang w:val="en-GB"/>
              </w:rPr>
              <w:tab/>
            </w:r>
          </w:p>
        </w:tc>
        <w:tc>
          <w:tcPr>
            <w:tcW w:w="7172" w:type="dxa"/>
          </w:tcPr>
          <w:p w14:paraId="486F211B" w14:textId="366B18CC" w:rsidR="00D15CCB" w:rsidRPr="00C94A00" w:rsidRDefault="00B9070E" w:rsidP="00337379">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Permanent</w:t>
            </w:r>
            <w:r w:rsidR="00D15CCB" w:rsidRPr="00C94A00">
              <w:rPr>
                <w:rFonts w:cstheme="minorHAnsi"/>
                <w:bCs/>
                <w:color w:val="auto"/>
                <w:spacing w:val="-8"/>
                <w:sz w:val="24"/>
                <w:szCs w:val="24"/>
                <w:lang w:val="en-GB"/>
              </w:rPr>
              <w:t xml:space="preserve"> (with </w:t>
            </w:r>
            <w:r>
              <w:rPr>
                <w:rFonts w:cstheme="minorHAnsi"/>
                <w:bCs/>
                <w:color w:val="auto"/>
                <w:spacing w:val="-8"/>
                <w:sz w:val="24"/>
                <w:szCs w:val="24"/>
                <w:lang w:val="en-GB"/>
              </w:rPr>
              <w:t>funding confirmed annually</w:t>
            </w:r>
            <w:r w:rsidR="00D15CCB" w:rsidRPr="00C94A00">
              <w:rPr>
                <w:rFonts w:cstheme="minorHAnsi"/>
                <w:bCs/>
                <w:color w:val="auto"/>
                <w:spacing w:val="-8"/>
                <w:sz w:val="24"/>
                <w:szCs w:val="24"/>
                <w:lang w:val="en-GB"/>
              </w:rPr>
              <w:t>)</w:t>
            </w:r>
            <w:r w:rsidR="0039045F" w:rsidRPr="00C94A00">
              <w:rPr>
                <w:rFonts w:cstheme="minorHAnsi"/>
                <w:bCs/>
                <w:color w:val="auto"/>
                <w:spacing w:val="-8"/>
                <w:sz w:val="24"/>
                <w:szCs w:val="24"/>
                <w:lang w:val="en-GB"/>
              </w:rPr>
              <w:t xml:space="preserve"> </w:t>
            </w:r>
          </w:p>
          <w:p w14:paraId="4D76A795" w14:textId="3CC504D7" w:rsidR="00D15CCB" w:rsidRPr="00C94A00" w:rsidRDefault="00D15CCB" w:rsidP="00337379">
            <w:pPr>
              <w:pStyle w:val="Body"/>
              <w:spacing w:after="0"/>
              <w:jc w:val="both"/>
              <w:rPr>
                <w:rFonts w:cstheme="minorHAnsi"/>
                <w:b/>
                <w:bCs/>
                <w:color w:val="auto"/>
                <w:spacing w:val="-8"/>
                <w:sz w:val="24"/>
                <w:szCs w:val="24"/>
                <w:lang w:val="en-GB"/>
              </w:rPr>
            </w:pPr>
          </w:p>
        </w:tc>
      </w:tr>
      <w:tr w:rsidR="00D15CCB" w:rsidRPr="00C94A00" w14:paraId="0E735CF7" w14:textId="77777777" w:rsidTr="0CB51F0B">
        <w:tc>
          <w:tcPr>
            <w:tcW w:w="1980" w:type="dxa"/>
          </w:tcPr>
          <w:p w14:paraId="3703F245" w14:textId="444E2E4F" w:rsidR="00D15CCB" w:rsidRPr="00C94A00" w:rsidRDefault="00D15CCB"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D</w:t>
            </w:r>
            <w:r w:rsidR="00214758" w:rsidRPr="00C94A00">
              <w:rPr>
                <w:rFonts w:cstheme="minorHAnsi"/>
                <w:b/>
                <w:bCs/>
                <w:color w:val="auto"/>
                <w:spacing w:val="-8"/>
                <w:sz w:val="24"/>
                <w:szCs w:val="24"/>
                <w:lang w:val="en-GB"/>
              </w:rPr>
              <w:t>isclosure</w:t>
            </w:r>
            <w:r w:rsidRPr="00C94A00">
              <w:rPr>
                <w:rFonts w:cstheme="minorHAnsi"/>
                <w:b/>
                <w:bCs/>
                <w:color w:val="auto"/>
                <w:spacing w:val="-8"/>
                <w:sz w:val="24"/>
                <w:szCs w:val="24"/>
                <w:lang w:val="en-GB"/>
              </w:rPr>
              <w:t>:</w:t>
            </w:r>
          </w:p>
        </w:tc>
        <w:tc>
          <w:tcPr>
            <w:tcW w:w="7172" w:type="dxa"/>
          </w:tcPr>
          <w:p w14:paraId="05F0DC09" w14:textId="63E0AD6E" w:rsidR="00337379" w:rsidRPr="00C94A00" w:rsidRDefault="00337379" w:rsidP="00337379">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 xml:space="preserve">Enhanced </w:t>
            </w:r>
            <w:r w:rsidR="00214758" w:rsidRPr="00C94A00">
              <w:rPr>
                <w:rFonts w:cstheme="minorHAnsi"/>
                <w:bCs/>
                <w:color w:val="auto"/>
                <w:spacing w:val="-8"/>
                <w:sz w:val="24"/>
                <w:szCs w:val="24"/>
                <w:lang w:val="en-GB"/>
              </w:rPr>
              <w:t>PVG Scheme</w:t>
            </w:r>
            <w:r w:rsidRPr="00C94A00">
              <w:rPr>
                <w:rFonts w:cstheme="minorHAnsi"/>
                <w:bCs/>
                <w:color w:val="auto"/>
                <w:spacing w:val="-8"/>
                <w:sz w:val="24"/>
                <w:szCs w:val="24"/>
                <w:lang w:val="en-GB"/>
              </w:rPr>
              <w:t xml:space="preserve"> required for this position as the post holder will be working with children in educational settings</w:t>
            </w:r>
            <w:r w:rsidR="0006613E">
              <w:rPr>
                <w:rFonts w:cstheme="minorHAnsi"/>
                <w:bCs/>
                <w:color w:val="auto"/>
                <w:spacing w:val="-8"/>
                <w:sz w:val="24"/>
                <w:szCs w:val="24"/>
                <w:lang w:val="en-GB"/>
              </w:rPr>
              <w:t>.</w:t>
            </w:r>
          </w:p>
          <w:p w14:paraId="2D722147" w14:textId="77777777" w:rsidR="00D15CCB" w:rsidRPr="00C94A00" w:rsidRDefault="00D15CCB" w:rsidP="00337379">
            <w:pPr>
              <w:pStyle w:val="Body"/>
              <w:spacing w:after="0"/>
              <w:jc w:val="both"/>
              <w:rPr>
                <w:rFonts w:cstheme="minorHAnsi"/>
                <w:b/>
                <w:bCs/>
                <w:color w:val="auto"/>
                <w:spacing w:val="-8"/>
                <w:sz w:val="24"/>
                <w:szCs w:val="24"/>
                <w:lang w:val="en-GB"/>
              </w:rPr>
            </w:pPr>
          </w:p>
        </w:tc>
      </w:tr>
      <w:tr w:rsidR="00D15CCB" w:rsidRPr="00C94A00" w14:paraId="561AB52D" w14:textId="77777777" w:rsidTr="0CB51F0B">
        <w:tc>
          <w:tcPr>
            <w:tcW w:w="1980" w:type="dxa"/>
          </w:tcPr>
          <w:p w14:paraId="776854B3" w14:textId="47FFD825" w:rsidR="00D15CCB" w:rsidRPr="00C94A00" w:rsidRDefault="00D15CCB"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Base:</w:t>
            </w:r>
            <w:r w:rsidRPr="00C94A00">
              <w:rPr>
                <w:rFonts w:cstheme="minorHAnsi"/>
                <w:b/>
                <w:color w:val="auto"/>
                <w:spacing w:val="-8"/>
                <w:sz w:val="24"/>
                <w:szCs w:val="24"/>
                <w:lang w:val="en-GB"/>
              </w:rPr>
              <w:t xml:space="preserve"> </w:t>
            </w:r>
            <w:r w:rsidRPr="00C94A00">
              <w:rPr>
                <w:rFonts w:cstheme="minorHAnsi"/>
                <w:b/>
                <w:color w:val="auto"/>
                <w:spacing w:val="-8"/>
                <w:sz w:val="24"/>
                <w:szCs w:val="24"/>
                <w:lang w:val="en-GB"/>
              </w:rPr>
              <w:tab/>
            </w:r>
          </w:p>
        </w:tc>
        <w:tc>
          <w:tcPr>
            <w:tcW w:w="7172" w:type="dxa"/>
          </w:tcPr>
          <w:p w14:paraId="646DB9E7" w14:textId="55A0DD56" w:rsidR="00D15CCB" w:rsidRPr="00C94A00" w:rsidRDefault="2D66E739" w:rsidP="10A8DC58">
            <w:pPr>
              <w:pStyle w:val="Body"/>
              <w:spacing w:after="0" w:line="240" w:lineRule="auto"/>
              <w:jc w:val="both"/>
              <w:rPr>
                <w:rFonts w:cstheme="minorBidi"/>
                <w:color w:val="auto"/>
                <w:spacing w:val="-8"/>
                <w:sz w:val="24"/>
                <w:szCs w:val="24"/>
                <w:lang w:val="en-GB"/>
              </w:rPr>
            </w:pPr>
            <w:r w:rsidRPr="10A8DC58">
              <w:rPr>
                <w:rFonts w:cstheme="minorBidi"/>
                <w:color w:val="auto"/>
                <w:spacing w:val="-8"/>
                <w:sz w:val="24"/>
                <w:szCs w:val="24"/>
                <w:lang w:val="en-GB"/>
              </w:rPr>
              <w:t xml:space="preserve">Selected Schools in </w:t>
            </w:r>
            <w:r w:rsidR="003B6FF2">
              <w:rPr>
                <w:rFonts w:cstheme="minorBidi"/>
                <w:color w:val="auto"/>
                <w:spacing w:val="-8"/>
                <w:sz w:val="24"/>
                <w:szCs w:val="24"/>
                <w:lang w:val="en-GB"/>
              </w:rPr>
              <w:t>Scottish Borders</w:t>
            </w:r>
            <w:r w:rsidRPr="10A8DC58">
              <w:rPr>
                <w:rFonts w:cstheme="minorBidi"/>
                <w:color w:val="auto"/>
                <w:spacing w:val="-8"/>
                <w:sz w:val="24"/>
                <w:szCs w:val="24"/>
                <w:lang w:val="en-GB"/>
              </w:rPr>
              <w:t xml:space="preserve"> f</w:t>
            </w:r>
            <w:r w:rsidR="3C082901" w:rsidRPr="10A8DC58">
              <w:rPr>
                <w:rFonts w:cstheme="minorBidi"/>
                <w:color w:val="auto"/>
                <w:spacing w:val="-8"/>
                <w:sz w:val="24"/>
                <w:szCs w:val="24"/>
                <w:lang w:val="en-GB"/>
              </w:rPr>
              <w:t xml:space="preserve">lexibility to work from home </w:t>
            </w:r>
            <w:r w:rsidRPr="10A8DC58">
              <w:rPr>
                <w:rFonts w:cstheme="minorBidi"/>
                <w:color w:val="auto"/>
                <w:spacing w:val="-8"/>
                <w:sz w:val="24"/>
                <w:szCs w:val="24"/>
                <w:lang w:val="en-GB"/>
              </w:rPr>
              <w:t>when not delivering in-school sessions</w:t>
            </w:r>
            <w:r w:rsidR="0006613E" w:rsidRPr="10A8DC58">
              <w:rPr>
                <w:rFonts w:cstheme="minorBidi"/>
                <w:color w:val="auto"/>
                <w:spacing w:val="-8"/>
                <w:sz w:val="24"/>
                <w:szCs w:val="24"/>
                <w:lang w:val="en-GB"/>
              </w:rPr>
              <w:t>.</w:t>
            </w:r>
          </w:p>
          <w:p w14:paraId="78865FEB" w14:textId="6ABCB4B7" w:rsidR="00716618" w:rsidRPr="00C94A00" w:rsidRDefault="00716618" w:rsidP="00337379">
            <w:pPr>
              <w:pStyle w:val="Body"/>
              <w:spacing w:after="0" w:line="240" w:lineRule="auto"/>
              <w:jc w:val="both"/>
              <w:rPr>
                <w:rFonts w:cstheme="minorHAnsi"/>
                <w:b/>
                <w:bCs/>
                <w:color w:val="auto"/>
                <w:spacing w:val="-8"/>
                <w:sz w:val="24"/>
                <w:szCs w:val="24"/>
                <w:lang w:val="en-GB"/>
              </w:rPr>
            </w:pPr>
          </w:p>
        </w:tc>
      </w:tr>
      <w:tr w:rsidR="00D15CCB" w:rsidRPr="00C94A00" w14:paraId="126E93C4" w14:textId="77777777" w:rsidTr="0CB51F0B">
        <w:tc>
          <w:tcPr>
            <w:tcW w:w="1980" w:type="dxa"/>
          </w:tcPr>
          <w:p w14:paraId="59A57476" w14:textId="60F8C960" w:rsidR="00D15CCB" w:rsidRPr="00C94A00" w:rsidRDefault="00716618" w:rsidP="00337379">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 xml:space="preserve">Travel: </w:t>
            </w:r>
            <w:r w:rsidRPr="00C94A00">
              <w:rPr>
                <w:rFonts w:cstheme="minorHAnsi"/>
                <w:b/>
                <w:bCs/>
                <w:color w:val="auto"/>
                <w:spacing w:val="-8"/>
                <w:sz w:val="24"/>
                <w:szCs w:val="24"/>
                <w:lang w:val="en-GB"/>
              </w:rPr>
              <w:tab/>
            </w:r>
          </w:p>
        </w:tc>
        <w:tc>
          <w:tcPr>
            <w:tcW w:w="7172" w:type="dxa"/>
          </w:tcPr>
          <w:p w14:paraId="0EB4C7F2" w14:textId="6F35B0AE" w:rsidR="00716618" w:rsidRPr="00C94A00" w:rsidRDefault="0A5F1540" w:rsidP="0CB51F0B">
            <w:pPr>
              <w:pStyle w:val="Body"/>
              <w:spacing w:after="0" w:line="240" w:lineRule="auto"/>
              <w:jc w:val="both"/>
              <w:rPr>
                <w:rFonts w:cstheme="minorBidi"/>
                <w:color w:val="auto"/>
                <w:spacing w:val="-8"/>
                <w:sz w:val="24"/>
                <w:szCs w:val="24"/>
                <w:lang w:val="en-GB"/>
              </w:rPr>
            </w:pPr>
            <w:r w:rsidRPr="0CB51F0B">
              <w:rPr>
                <w:rFonts w:cstheme="minorBidi"/>
                <w:color w:val="auto"/>
                <w:spacing w:val="-8"/>
                <w:sz w:val="24"/>
                <w:szCs w:val="24"/>
                <w:lang w:val="en-GB"/>
              </w:rPr>
              <w:t>T</w:t>
            </w:r>
            <w:r w:rsidR="280C7E37" w:rsidRPr="0CB51F0B">
              <w:rPr>
                <w:rFonts w:cstheme="minorBidi"/>
                <w:color w:val="auto"/>
                <w:spacing w:val="-8"/>
                <w:sz w:val="24"/>
                <w:szCs w:val="24"/>
                <w:lang w:val="en-GB"/>
              </w:rPr>
              <w:t xml:space="preserve">he focus of this role is </w:t>
            </w:r>
            <w:proofErr w:type="gramStart"/>
            <w:r w:rsidR="5FBA05AC" w:rsidRPr="0CB51F0B">
              <w:rPr>
                <w:rFonts w:cstheme="minorBidi"/>
                <w:color w:val="auto"/>
                <w:spacing w:val="-8"/>
                <w:sz w:val="24"/>
                <w:szCs w:val="24"/>
                <w:lang w:val="en-GB"/>
              </w:rPr>
              <w:t>in</w:t>
            </w:r>
            <w:proofErr w:type="gramEnd"/>
            <w:r w:rsidR="5FBA05AC" w:rsidRPr="0CB51F0B">
              <w:rPr>
                <w:rFonts w:cstheme="minorBidi"/>
                <w:color w:val="auto"/>
                <w:spacing w:val="-8"/>
                <w:sz w:val="24"/>
                <w:szCs w:val="24"/>
                <w:lang w:val="en-GB"/>
              </w:rPr>
              <w:t xml:space="preserve"> Scottish</w:t>
            </w:r>
            <w:r w:rsidR="003B6FF2" w:rsidRPr="0CB51F0B">
              <w:rPr>
                <w:rFonts w:cstheme="minorBidi"/>
                <w:color w:val="auto"/>
                <w:spacing w:val="-8"/>
                <w:sz w:val="24"/>
                <w:szCs w:val="24"/>
                <w:lang w:val="en-GB"/>
              </w:rPr>
              <w:t xml:space="preserve"> Borders</w:t>
            </w:r>
            <w:r w:rsidR="081FACF3" w:rsidRPr="0CB51F0B">
              <w:rPr>
                <w:rFonts w:cstheme="minorBidi"/>
                <w:color w:val="auto"/>
                <w:spacing w:val="-8"/>
                <w:sz w:val="24"/>
                <w:szCs w:val="24"/>
                <w:lang w:val="en-GB"/>
              </w:rPr>
              <w:t xml:space="preserve"> </w:t>
            </w:r>
            <w:r w:rsidR="69370335" w:rsidRPr="0CB51F0B">
              <w:rPr>
                <w:rFonts w:cstheme="minorBidi"/>
                <w:color w:val="auto"/>
                <w:spacing w:val="-8"/>
                <w:sz w:val="24"/>
                <w:szCs w:val="24"/>
                <w:lang w:val="en-GB"/>
              </w:rPr>
              <w:t>starting with the Earlston High cluster and moving on to another cluster after the first couple of years</w:t>
            </w:r>
            <w:r w:rsidR="547D6BB3" w:rsidRPr="0CB51F0B">
              <w:rPr>
                <w:rFonts w:cstheme="minorBidi"/>
                <w:color w:val="auto"/>
                <w:spacing w:val="-8"/>
                <w:sz w:val="24"/>
                <w:szCs w:val="24"/>
                <w:lang w:val="en-GB"/>
              </w:rPr>
              <w:t xml:space="preserve"> of engagement</w:t>
            </w:r>
            <w:r w:rsidR="280C7E37" w:rsidRPr="0CB51F0B">
              <w:rPr>
                <w:rFonts w:cstheme="minorBidi"/>
                <w:color w:val="auto"/>
                <w:spacing w:val="-8"/>
                <w:sz w:val="24"/>
                <w:szCs w:val="24"/>
                <w:lang w:val="en-GB"/>
              </w:rPr>
              <w:t>; we may occasionally need you travel during the course of your work including occasional overnights stays.</w:t>
            </w:r>
          </w:p>
          <w:p w14:paraId="3B71A909" w14:textId="77777777" w:rsidR="00D15CCB" w:rsidRPr="00C94A00" w:rsidRDefault="00D15CCB" w:rsidP="00337379">
            <w:pPr>
              <w:pStyle w:val="Body"/>
              <w:spacing w:after="0"/>
              <w:jc w:val="both"/>
              <w:rPr>
                <w:rFonts w:cstheme="minorHAnsi"/>
                <w:b/>
                <w:bCs/>
                <w:color w:val="auto"/>
                <w:spacing w:val="-8"/>
                <w:sz w:val="24"/>
                <w:szCs w:val="24"/>
                <w:lang w:val="en-GB"/>
              </w:rPr>
            </w:pPr>
          </w:p>
        </w:tc>
      </w:tr>
      <w:tr w:rsidR="00D15CCB" w:rsidRPr="00C94A00" w14:paraId="08F5E864" w14:textId="77777777" w:rsidTr="0CB51F0B">
        <w:tc>
          <w:tcPr>
            <w:tcW w:w="1980" w:type="dxa"/>
          </w:tcPr>
          <w:p w14:paraId="37278358" w14:textId="77777777" w:rsidR="00D15CCB" w:rsidRPr="00C94A00"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C94A00" w:rsidRDefault="00716618" w:rsidP="00337379">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A</w:t>
            </w:r>
            <w:r w:rsidR="00C67D15" w:rsidRPr="00C94A00">
              <w:rPr>
                <w:rFonts w:cstheme="minorHAnsi"/>
                <w:bCs/>
                <w:color w:val="auto"/>
                <w:spacing w:val="-8"/>
                <w:sz w:val="24"/>
                <w:szCs w:val="24"/>
                <w:lang w:val="en-GB"/>
              </w:rPr>
              <w:t xml:space="preserve"> key part of being </w:t>
            </w:r>
            <w:r w:rsidRPr="00C94A00">
              <w:rPr>
                <w:rFonts w:cstheme="minorHAnsi"/>
                <w:bCs/>
                <w:color w:val="auto"/>
                <w:spacing w:val="-8"/>
                <w:sz w:val="24"/>
                <w:szCs w:val="24"/>
                <w:lang w:val="en-GB"/>
              </w:rPr>
              <w:t>the Charity that makes it easier to walk and cycle</w:t>
            </w:r>
            <w:r w:rsidR="00C67D15" w:rsidRPr="00C94A00">
              <w:rPr>
                <w:rFonts w:cstheme="minorHAnsi"/>
                <w:bCs/>
                <w:color w:val="auto"/>
                <w:spacing w:val="-8"/>
                <w:sz w:val="24"/>
                <w:szCs w:val="24"/>
                <w:lang w:val="en-GB"/>
              </w:rPr>
              <w:t xml:space="preserve"> is that most</w:t>
            </w:r>
            <w:r w:rsidRPr="00C94A00">
              <w:rPr>
                <w:rFonts w:cstheme="minorHAnsi"/>
                <w:bCs/>
                <w:color w:val="auto"/>
                <w:spacing w:val="-8"/>
                <w:sz w:val="24"/>
                <w:szCs w:val="24"/>
                <w:lang w:val="en-GB"/>
              </w:rPr>
              <w:t xml:space="preserve"> colleagues cycle, walk, wheel or use public tr</w:t>
            </w:r>
            <w:r w:rsidR="00AD7484" w:rsidRPr="00C94A00">
              <w:rPr>
                <w:rFonts w:cstheme="minorHAnsi"/>
                <w:bCs/>
                <w:color w:val="auto"/>
                <w:spacing w:val="-8"/>
                <w:sz w:val="24"/>
                <w:szCs w:val="24"/>
                <w:lang w:val="en-GB"/>
              </w:rPr>
              <w:t xml:space="preserve">ansport for </w:t>
            </w:r>
            <w:proofErr w:type="gramStart"/>
            <w:r w:rsidR="00AD7484" w:rsidRPr="00C94A00">
              <w:rPr>
                <w:rFonts w:cstheme="minorHAnsi"/>
                <w:bCs/>
                <w:color w:val="auto"/>
                <w:spacing w:val="-8"/>
                <w:sz w:val="24"/>
                <w:szCs w:val="24"/>
                <w:lang w:val="en-GB"/>
              </w:rPr>
              <w:t>the majority of</w:t>
            </w:r>
            <w:proofErr w:type="gramEnd"/>
            <w:r w:rsidRPr="00C94A00">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C94A00" w:rsidRDefault="00437149" w:rsidP="00337379">
      <w:pPr>
        <w:pStyle w:val="Body"/>
        <w:spacing w:after="0"/>
        <w:jc w:val="both"/>
        <w:rPr>
          <w:rFonts w:cstheme="minorHAnsi"/>
          <w:b/>
          <w:bCs/>
          <w:color w:val="auto"/>
          <w:spacing w:val="-8"/>
          <w:sz w:val="28"/>
          <w:szCs w:val="28"/>
          <w:lang w:val="en-GB"/>
        </w:rPr>
      </w:pPr>
    </w:p>
    <w:p w14:paraId="59A6F83C" w14:textId="55B94F79" w:rsidR="00437149" w:rsidRPr="00C94A00" w:rsidRDefault="00437149" w:rsidP="00337379">
      <w:pPr>
        <w:pStyle w:val="Body"/>
        <w:spacing w:after="0"/>
        <w:jc w:val="both"/>
        <w:rPr>
          <w:rFonts w:cstheme="minorHAnsi"/>
          <w:b/>
          <w:bCs/>
          <w:color w:val="auto"/>
          <w:spacing w:val="-8"/>
          <w:sz w:val="28"/>
          <w:szCs w:val="28"/>
          <w:lang w:val="en-GB"/>
        </w:rPr>
      </w:pPr>
    </w:p>
    <w:p w14:paraId="5018D0F2" w14:textId="693246D5" w:rsidR="00437149" w:rsidRPr="00C94A00" w:rsidRDefault="00437149" w:rsidP="00337379">
      <w:pPr>
        <w:pStyle w:val="Body"/>
        <w:spacing w:after="0"/>
        <w:jc w:val="both"/>
        <w:rPr>
          <w:rFonts w:cstheme="minorHAnsi"/>
          <w:b/>
          <w:bCs/>
          <w:color w:val="auto"/>
          <w:spacing w:val="-8"/>
          <w:sz w:val="28"/>
          <w:szCs w:val="28"/>
          <w:lang w:val="en-GB"/>
        </w:rPr>
      </w:pPr>
      <w:r w:rsidRPr="00C94A00">
        <w:rPr>
          <w:rFonts w:cstheme="minorHAnsi"/>
          <w:b/>
          <w:bCs/>
          <w:color w:val="auto"/>
          <w:spacing w:val="-8"/>
          <w:sz w:val="28"/>
          <w:szCs w:val="28"/>
          <w:lang w:val="en-GB"/>
        </w:rPr>
        <w:t xml:space="preserve">Project Specific Information </w:t>
      </w:r>
    </w:p>
    <w:p w14:paraId="40704BC0" w14:textId="77777777" w:rsidR="006D7F06" w:rsidRPr="00C94A00" w:rsidRDefault="006D7F06" w:rsidP="006D7F06">
      <w:pPr>
        <w:pStyle w:val="Body"/>
        <w:spacing w:after="0"/>
        <w:jc w:val="both"/>
        <w:rPr>
          <w:rFonts w:cstheme="minorHAnsi"/>
          <w:bCs/>
          <w:color w:val="auto"/>
          <w:spacing w:val="-8"/>
          <w:sz w:val="22"/>
          <w:szCs w:val="22"/>
          <w:lang w:val="en-GB"/>
        </w:rPr>
      </w:pPr>
    </w:p>
    <w:p w14:paraId="6BBD4C77" w14:textId="6269E871" w:rsidR="006D7F06" w:rsidRPr="00C94A00" w:rsidRDefault="006D7F06" w:rsidP="0CB51F0B">
      <w:pPr>
        <w:pStyle w:val="Body"/>
        <w:spacing w:after="0"/>
        <w:jc w:val="both"/>
        <w:rPr>
          <w:rFonts w:cstheme="minorBidi"/>
          <w:color w:val="auto"/>
          <w:sz w:val="24"/>
          <w:szCs w:val="24"/>
          <w:lang w:val="en-GB"/>
        </w:rPr>
      </w:pPr>
      <w:r w:rsidRPr="0CB51F0B">
        <w:rPr>
          <w:rFonts w:cstheme="minorBidi"/>
          <w:color w:val="auto"/>
          <w:spacing w:val="-8"/>
          <w:sz w:val="24"/>
          <w:szCs w:val="24"/>
          <w:lang w:val="en-GB"/>
        </w:rPr>
        <w:t>The I Bike project has been running since 2009 in Scotland, having reached pupils in City of Edinburgh, Perth &amp; Kinross, Fife, East Dunbartonshire, Dumfries &amp; Galloway, Falkirk, Midlothian, North Lanarkshire, North Ayrshire, Aberdeen City, Dundee, Glasgow</w:t>
      </w:r>
      <w:r w:rsidR="00BF5E54" w:rsidRPr="0CB51F0B">
        <w:rPr>
          <w:rFonts w:cstheme="minorBidi"/>
          <w:color w:val="auto"/>
          <w:spacing w:val="-8"/>
          <w:sz w:val="24"/>
          <w:szCs w:val="24"/>
          <w:lang w:val="en-GB"/>
        </w:rPr>
        <w:t xml:space="preserve">, </w:t>
      </w:r>
      <w:r w:rsidR="00230F53" w:rsidRPr="0CB51F0B">
        <w:rPr>
          <w:rFonts w:cstheme="minorBidi"/>
          <w:color w:val="auto"/>
          <w:spacing w:val="-8"/>
          <w:sz w:val="24"/>
          <w:szCs w:val="24"/>
          <w:lang w:val="en-GB"/>
        </w:rPr>
        <w:t>East Lothian</w:t>
      </w:r>
      <w:r w:rsidRPr="0CB51F0B">
        <w:rPr>
          <w:rFonts w:cstheme="minorBidi"/>
          <w:color w:val="auto"/>
          <w:spacing w:val="-8"/>
          <w:sz w:val="24"/>
          <w:szCs w:val="24"/>
          <w:lang w:val="en-GB"/>
        </w:rPr>
        <w:t xml:space="preserve">, and West Lothian. I Bike </w:t>
      </w:r>
      <w:r w:rsidR="520578EE" w:rsidRPr="0CB51F0B">
        <w:rPr>
          <w:rFonts w:cstheme="minorBidi"/>
          <w:color w:val="auto"/>
          <w:spacing w:val="-8"/>
          <w:sz w:val="24"/>
          <w:szCs w:val="24"/>
          <w:lang w:val="en-GB"/>
        </w:rPr>
        <w:t>in Scottish Borders</w:t>
      </w:r>
      <w:r w:rsidR="7E8D728E" w:rsidRPr="0CB51F0B">
        <w:rPr>
          <w:rFonts w:cstheme="minorBidi"/>
          <w:color w:val="auto"/>
          <w:spacing w:val="-8"/>
          <w:sz w:val="24"/>
          <w:szCs w:val="24"/>
          <w:lang w:val="en-GB"/>
        </w:rPr>
        <w:t xml:space="preserve"> </w:t>
      </w:r>
      <w:r w:rsidRPr="0CB51F0B">
        <w:rPr>
          <w:rFonts w:cstheme="minorBidi"/>
          <w:color w:val="auto"/>
          <w:spacing w:val="-8"/>
          <w:sz w:val="24"/>
          <w:szCs w:val="24"/>
          <w:lang w:val="en-GB"/>
        </w:rPr>
        <w:t>is a Sustrans partnership project funded by</w:t>
      </w:r>
      <w:r w:rsidR="61A38E47" w:rsidRPr="0CB51F0B">
        <w:rPr>
          <w:rFonts w:cstheme="minorBidi"/>
          <w:color w:val="auto"/>
          <w:spacing w:val="-8"/>
          <w:sz w:val="24"/>
          <w:szCs w:val="24"/>
          <w:lang w:val="en-GB"/>
        </w:rPr>
        <w:t xml:space="preserve"> Scottish Borders Council </w:t>
      </w:r>
      <w:proofErr w:type="gramStart"/>
      <w:r w:rsidR="61A38E47" w:rsidRPr="0CB51F0B">
        <w:rPr>
          <w:rFonts w:cstheme="minorBidi"/>
          <w:color w:val="auto"/>
          <w:spacing w:val="-8"/>
          <w:sz w:val="24"/>
          <w:szCs w:val="24"/>
          <w:lang w:val="en-GB"/>
        </w:rPr>
        <w:t>and</w:t>
      </w:r>
      <w:r w:rsidRPr="0CB51F0B">
        <w:rPr>
          <w:rFonts w:cstheme="minorBidi"/>
          <w:color w:val="auto"/>
          <w:spacing w:val="-8"/>
          <w:sz w:val="24"/>
          <w:szCs w:val="24"/>
          <w:lang w:val="en-GB"/>
        </w:rPr>
        <w:t xml:space="preserve">  </w:t>
      </w:r>
      <w:proofErr w:type="spellStart"/>
      <w:r w:rsidR="0532E6E6" w:rsidRPr="0CB51F0B">
        <w:rPr>
          <w:rFonts w:cstheme="minorBidi"/>
          <w:color w:val="auto"/>
          <w:spacing w:val="-8"/>
          <w:sz w:val="24"/>
          <w:szCs w:val="24"/>
          <w:lang w:val="en-GB"/>
        </w:rPr>
        <w:t>SEStrans</w:t>
      </w:r>
      <w:proofErr w:type="spellEnd"/>
      <w:proofErr w:type="gramEnd"/>
      <w:r w:rsidR="3968ED13" w:rsidRPr="0CB51F0B">
        <w:rPr>
          <w:rFonts w:cstheme="minorBidi"/>
          <w:color w:val="auto"/>
          <w:spacing w:val="-8"/>
          <w:sz w:val="24"/>
          <w:szCs w:val="24"/>
          <w:lang w:val="en-GB"/>
        </w:rPr>
        <w:t>.</w:t>
      </w:r>
    </w:p>
    <w:p w14:paraId="7A7E525E" w14:textId="32AB2323" w:rsidR="001824C1" w:rsidRPr="00C94A00" w:rsidRDefault="001824C1" w:rsidP="0CB51F0B">
      <w:pPr>
        <w:pStyle w:val="Body"/>
        <w:spacing w:after="0"/>
        <w:jc w:val="both"/>
        <w:rPr>
          <w:rFonts w:cstheme="minorBidi"/>
          <w:color w:val="auto"/>
          <w:sz w:val="24"/>
          <w:szCs w:val="24"/>
          <w:lang w:val="en-GB"/>
        </w:rPr>
      </w:pPr>
    </w:p>
    <w:p w14:paraId="3BFC5807" w14:textId="6ABCF614" w:rsidR="001824C1" w:rsidRPr="00C94A00" w:rsidRDefault="006D7F06" w:rsidP="0CB51F0B">
      <w:pPr>
        <w:pStyle w:val="Body"/>
        <w:spacing w:after="0"/>
        <w:jc w:val="both"/>
        <w:rPr>
          <w:rFonts w:cstheme="minorBidi"/>
          <w:sz w:val="22"/>
          <w:szCs w:val="22"/>
          <w:lang w:eastAsia="en-GB"/>
        </w:rPr>
      </w:pPr>
      <w:r w:rsidRPr="0CB51F0B">
        <w:rPr>
          <w:rFonts w:cstheme="minorBidi"/>
          <w:color w:val="auto"/>
          <w:spacing w:val="-8"/>
          <w:sz w:val="24"/>
          <w:szCs w:val="24"/>
          <w:lang w:val="en-GB"/>
        </w:rPr>
        <w:t xml:space="preserve">I Bike </w:t>
      </w:r>
      <w:r w:rsidR="003B6FF2" w:rsidRPr="0CB51F0B">
        <w:rPr>
          <w:rFonts w:cstheme="minorBidi"/>
          <w:color w:val="auto"/>
          <w:spacing w:val="-8"/>
          <w:sz w:val="24"/>
          <w:szCs w:val="24"/>
          <w:lang w:val="en-GB"/>
        </w:rPr>
        <w:t>Scottish Borders</w:t>
      </w:r>
      <w:r w:rsidR="001C5073" w:rsidRPr="0CB51F0B">
        <w:rPr>
          <w:rFonts w:cstheme="minorBidi"/>
          <w:color w:val="auto"/>
          <w:spacing w:val="-8"/>
          <w:sz w:val="24"/>
          <w:szCs w:val="24"/>
          <w:lang w:val="en-GB"/>
        </w:rPr>
        <w:t xml:space="preserve"> </w:t>
      </w:r>
      <w:r w:rsidRPr="0CB51F0B">
        <w:rPr>
          <w:rFonts w:cstheme="minorBidi"/>
          <w:color w:val="auto"/>
          <w:spacing w:val="-8"/>
          <w:sz w:val="24"/>
          <w:szCs w:val="24"/>
          <w:lang w:val="en-GB"/>
        </w:rPr>
        <w:t xml:space="preserve">supports the work of </w:t>
      </w:r>
      <w:proofErr w:type="gramStart"/>
      <w:r w:rsidRPr="0CB51F0B">
        <w:rPr>
          <w:rFonts w:cstheme="minorBidi"/>
          <w:color w:val="auto"/>
          <w:spacing w:val="-8"/>
          <w:sz w:val="24"/>
          <w:szCs w:val="24"/>
          <w:lang w:val="en-GB"/>
        </w:rPr>
        <w:t>a number of</w:t>
      </w:r>
      <w:proofErr w:type="gramEnd"/>
      <w:r w:rsidRPr="0CB51F0B">
        <w:rPr>
          <w:rFonts w:cstheme="minorBidi"/>
          <w:color w:val="auto"/>
          <w:spacing w:val="-8"/>
          <w:sz w:val="24"/>
          <w:szCs w:val="24"/>
          <w:lang w:val="en-GB"/>
        </w:rPr>
        <w:t xml:space="preserve"> local teams including </w:t>
      </w:r>
      <w:r w:rsidR="003B6FF2" w:rsidRPr="0CB51F0B">
        <w:rPr>
          <w:rFonts w:cstheme="minorBidi"/>
          <w:color w:val="auto"/>
          <w:spacing w:val="-8"/>
          <w:sz w:val="24"/>
          <w:szCs w:val="24"/>
          <w:lang w:val="en-GB"/>
        </w:rPr>
        <w:t>Scottish Borders</w:t>
      </w:r>
      <w:r w:rsidR="3140A4EF" w:rsidRPr="0CB51F0B">
        <w:rPr>
          <w:rFonts w:cstheme="minorBidi"/>
          <w:color w:val="auto"/>
          <w:spacing w:val="-8"/>
          <w:sz w:val="24"/>
          <w:szCs w:val="24"/>
          <w:lang w:val="en-GB"/>
        </w:rPr>
        <w:t xml:space="preserve"> Council </w:t>
      </w:r>
      <w:r w:rsidRPr="0CB51F0B">
        <w:rPr>
          <w:rFonts w:cstheme="minorBidi"/>
          <w:color w:val="auto"/>
          <w:spacing w:val="-8"/>
          <w:sz w:val="24"/>
          <w:szCs w:val="24"/>
          <w:lang w:val="en-GB"/>
        </w:rPr>
        <w:t xml:space="preserve">Transport Planning Team, the Active Schools Team </w:t>
      </w:r>
      <w:r w:rsidR="008A6E4E" w:rsidRPr="0CB51F0B">
        <w:rPr>
          <w:rFonts w:cstheme="minorBidi"/>
          <w:color w:val="auto"/>
          <w:spacing w:val="-8"/>
          <w:sz w:val="24"/>
          <w:szCs w:val="24"/>
          <w:lang w:val="en-GB"/>
        </w:rPr>
        <w:t>among others.</w:t>
      </w:r>
      <w:r w:rsidRPr="0CB51F0B">
        <w:rPr>
          <w:rFonts w:cstheme="minorBidi"/>
          <w:color w:val="auto"/>
          <w:spacing w:val="-8"/>
          <w:sz w:val="24"/>
          <w:szCs w:val="24"/>
          <w:lang w:val="en-GB"/>
        </w:rPr>
        <w:t xml:space="preserve"> The post holder will be part of a local working group of all interested partners.  This working group aims to ensure that I Bike complements and strengthens existing initiatives within </w:t>
      </w:r>
      <w:r w:rsidR="003B6FF2" w:rsidRPr="0CB51F0B">
        <w:rPr>
          <w:rFonts w:cstheme="minorBidi"/>
          <w:color w:val="auto"/>
          <w:spacing w:val="-8"/>
          <w:sz w:val="24"/>
          <w:szCs w:val="24"/>
          <w:lang w:val="en-GB"/>
        </w:rPr>
        <w:t>Scottish Borders</w:t>
      </w:r>
      <w:r w:rsidR="008A6E4E" w:rsidRPr="0CB51F0B">
        <w:rPr>
          <w:rFonts w:cstheme="minorBidi"/>
          <w:color w:val="auto"/>
          <w:spacing w:val="-8"/>
          <w:sz w:val="24"/>
          <w:szCs w:val="24"/>
          <w:lang w:val="en-GB"/>
        </w:rPr>
        <w:t>.</w:t>
      </w:r>
    </w:p>
    <w:p w14:paraId="40B56AC0" w14:textId="32889190" w:rsidR="008D31F3" w:rsidRPr="00C94A00" w:rsidRDefault="00160D1E" w:rsidP="00337379">
      <w:pPr>
        <w:pStyle w:val="Body"/>
        <w:spacing w:after="0"/>
        <w:jc w:val="both"/>
        <w:rPr>
          <w:rFonts w:cstheme="minorHAnsi"/>
          <w:bCs/>
          <w:color w:val="auto"/>
          <w:spacing w:val="-8"/>
          <w:sz w:val="24"/>
          <w:szCs w:val="22"/>
          <w:lang w:val="en-GB"/>
        </w:rPr>
      </w:pPr>
      <w:r w:rsidRPr="00C94A00">
        <w:rPr>
          <w:rFonts w:cstheme="minorHAnsi"/>
          <w:sz w:val="22"/>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615"/>
      </w:tblGrid>
      <w:tr w:rsidR="001824C1" w:rsidRPr="00C94A00" w14:paraId="0B9089D4" w14:textId="77777777" w:rsidTr="70142DDC">
        <w:tc>
          <w:tcPr>
            <w:tcW w:w="1980" w:type="dxa"/>
          </w:tcPr>
          <w:p w14:paraId="6CD5549D" w14:textId="676FFCA9" w:rsidR="001824C1" w:rsidRPr="00C94A00" w:rsidRDefault="001824C1" w:rsidP="70142DDC">
            <w:pPr>
              <w:pStyle w:val="Body"/>
              <w:spacing w:after="0"/>
              <w:jc w:val="both"/>
              <w:rPr>
                <w:rFonts w:cstheme="minorBidi"/>
                <w:color w:val="auto"/>
                <w:spacing w:val="-8"/>
                <w:lang w:eastAsia="en-GB"/>
              </w:rPr>
            </w:pPr>
          </w:p>
          <w:p w14:paraId="4F1C04F1" w14:textId="77777777" w:rsidR="001824C1" w:rsidRPr="00C94A00" w:rsidRDefault="001824C1" w:rsidP="000E524A">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Where this role sits in the structure:</w:t>
            </w:r>
          </w:p>
        </w:tc>
        <w:tc>
          <w:tcPr>
            <w:tcW w:w="7172" w:type="dxa"/>
          </w:tcPr>
          <w:p w14:paraId="00F67FC6" w14:textId="77777777" w:rsidR="001824C1" w:rsidRPr="00C94A00" w:rsidRDefault="001824C1" w:rsidP="000E524A">
            <w:pPr>
              <w:pStyle w:val="Body"/>
              <w:spacing w:after="0" w:line="240" w:lineRule="auto"/>
              <w:jc w:val="both"/>
              <w:rPr>
                <w:rFonts w:cstheme="minorHAnsi"/>
                <w:bCs/>
                <w:color w:val="auto"/>
                <w:spacing w:val="-8"/>
                <w:sz w:val="24"/>
                <w:szCs w:val="24"/>
                <w:lang w:val="en-GB"/>
              </w:rPr>
            </w:pPr>
            <w:r w:rsidRPr="00C94A00">
              <w:rPr>
                <w:rFonts w:cstheme="minorHAnsi"/>
                <w:b/>
                <w:bCs/>
                <w:noProof/>
                <w:color w:val="auto"/>
                <w:spacing w:val="-8"/>
                <w:sz w:val="24"/>
                <w:szCs w:val="24"/>
                <w:lang w:val="en-GB" w:eastAsia="en-GB"/>
              </w:rPr>
              <w:drawing>
                <wp:anchor distT="0" distB="0" distL="114300" distR="114300" simplePos="0" relativeHeight="251658240" behindDoc="1" locked="0" layoutInCell="1" allowOverlap="1" wp14:anchorId="430434A7" wp14:editId="6CCC35B3">
                  <wp:simplePos x="0" y="0"/>
                  <wp:positionH relativeFrom="column">
                    <wp:posOffset>29796</wp:posOffset>
                  </wp:positionH>
                  <wp:positionV relativeFrom="paragraph">
                    <wp:posOffset>248138</wp:posOffset>
                  </wp:positionV>
                  <wp:extent cx="4698609" cy="2082019"/>
                  <wp:effectExtent l="0" t="0" r="0" b="0"/>
                  <wp:wrapThrough wrapText="bothSides">
                    <wp:wrapPolygon edited="0">
                      <wp:start x="8408" y="3954"/>
                      <wp:lineTo x="8408" y="13838"/>
                      <wp:lineTo x="1576" y="16803"/>
                      <wp:lineTo x="1576" y="20954"/>
                      <wp:lineTo x="10510" y="21350"/>
                      <wp:lineTo x="14188" y="21350"/>
                      <wp:lineTo x="18392" y="20954"/>
                      <wp:lineTo x="19005" y="20757"/>
                      <wp:lineTo x="18830" y="17001"/>
                      <wp:lineTo x="14188" y="13838"/>
                      <wp:lineTo x="14188" y="3954"/>
                      <wp:lineTo x="8408" y="395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bl>
    <w:p w14:paraId="0ACD1F92" w14:textId="25A2B1AD" w:rsidR="00961FB7" w:rsidRPr="00C94A00" w:rsidRDefault="00961FB7" w:rsidP="00337379">
      <w:pPr>
        <w:pStyle w:val="Body"/>
        <w:spacing w:after="0"/>
        <w:ind w:left="1418" w:hanging="1418"/>
        <w:jc w:val="both"/>
        <w:rPr>
          <w:rFonts w:cstheme="minorHAnsi"/>
          <w:color w:val="auto"/>
          <w:lang w:eastAsia="en-GB"/>
        </w:rPr>
      </w:pPr>
    </w:p>
    <w:p w14:paraId="3D5181D8" w14:textId="77777777" w:rsidR="0035043E" w:rsidRPr="00C94A00" w:rsidRDefault="0035043E" w:rsidP="00337379">
      <w:pPr>
        <w:pStyle w:val="Body"/>
        <w:spacing w:after="0"/>
        <w:jc w:val="both"/>
        <w:rPr>
          <w:rFonts w:cstheme="minorHAnsi"/>
          <w:b/>
          <w:bCs/>
          <w:color w:val="auto"/>
          <w:spacing w:val="-8"/>
          <w:sz w:val="28"/>
          <w:szCs w:val="28"/>
          <w:lang w:val="en-GB"/>
        </w:rPr>
      </w:pPr>
    </w:p>
    <w:p w14:paraId="7AEF0E43" w14:textId="77777777" w:rsidR="0035043E" w:rsidRPr="00C94A00" w:rsidRDefault="0035043E" w:rsidP="00337379">
      <w:pPr>
        <w:pStyle w:val="Body"/>
        <w:spacing w:after="0"/>
        <w:jc w:val="both"/>
        <w:rPr>
          <w:rFonts w:cstheme="minorHAnsi"/>
          <w:b/>
          <w:bCs/>
          <w:color w:val="auto"/>
          <w:spacing w:val="-8"/>
          <w:sz w:val="28"/>
          <w:szCs w:val="28"/>
          <w:lang w:val="en-GB"/>
        </w:rPr>
      </w:pPr>
    </w:p>
    <w:p w14:paraId="70CE06C9" w14:textId="77777777" w:rsidR="00DC338B" w:rsidRPr="00C94A00" w:rsidRDefault="00DC338B" w:rsidP="00337379">
      <w:pPr>
        <w:pStyle w:val="Body"/>
        <w:spacing w:after="0"/>
        <w:jc w:val="both"/>
        <w:rPr>
          <w:rFonts w:cstheme="minorHAnsi"/>
          <w:b/>
          <w:bCs/>
          <w:color w:val="auto"/>
          <w:spacing w:val="-8"/>
          <w:sz w:val="28"/>
          <w:szCs w:val="28"/>
          <w:lang w:val="en-GB"/>
        </w:rPr>
      </w:pPr>
    </w:p>
    <w:p w14:paraId="7A40D304" w14:textId="74338AD7" w:rsidR="00EE5EAE" w:rsidRPr="00C94A00" w:rsidRDefault="000A06B9" w:rsidP="00337379">
      <w:pPr>
        <w:pStyle w:val="Body"/>
        <w:spacing w:after="0"/>
        <w:jc w:val="both"/>
        <w:rPr>
          <w:rFonts w:cstheme="minorHAnsi"/>
          <w:b/>
          <w:bCs/>
          <w:color w:val="auto"/>
          <w:spacing w:val="-8"/>
          <w:sz w:val="24"/>
          <w:szCs w:val="24"/>
          <w:u w:val="single"/>
          <w:lang w:val="en-GB"/>
        </w:rPr>
      </w:pPr>
      <w:r w:rsidRPr="00C94A00">
        <w:rPr>
          <w:rFonts w:cstheme="minorHAnsi"/>
          <w:b/>
          <w:bCs/>
          <w:color w:val="auto"/>
          <w:spacing w:val="-8"/>
          <w:sz w:val="28"/>
          <w:szCs w:val="28"/>
          <w:u w:val="single"/>
          <w:lang w:val="en-GB"/>
        </w:rPr>
        <w:t>Job Description - A</w:t>
      </w:r>
      <w:r w:rsidR="00EE24E0" w:rsidRPr="00C94A00">
        <w:rPr>
          <w:rFonts w:cstheme="minorHAnsi"/>
          <w:b/>
          <w:bCs/>
          <w:color w:val="auto"/>
          <w:spacing w:val="-8"/>
          <w:sz w:val="28"/>
          <w:szCs w:val="28"/>
          <w:u w:val="single"/>
          <w:lang w:val="en-GB"/>
        </w:rPr>
        <w:t xml:space="preserve">bout </w:t>
      </w:r>
      <w:r w:rsidR="003134B7" w:rsidRPr="00C94A00">
        <w:rPr>
          <w:rFonts w:cstheme="minorHAnsi"/>
          <w:b/>
          <w:bCs/>
          <w:color w:val="auto"/>
          <w:spacing w:val="-8"/>
          <w:sz w:val="28"/>
          <w:szCs w:val="28"/>
          <w:u w:val="single"/>
          <w:lang w:val="en-GB"/>
        </w:rPr>
        <w:t>the</w:t>
      </w:r>
      <w:r w:rsidR="00EE24E0" w:rsidRPr="00C94A00">
        <w:rPr>
          <w:rFonts w:cstheme="minorHAnsi"/>
          <w:b/>
          <w:bCs/>
          <w:color w:val="auto"/>
          <w:spacing w:val="-8"/>
          <w:sz w:val="28"/>
          <w:szCs w:val="28"/>
          <w:u w:val="single"/>
          <w:lang w:val="en-GB"/>
        </w:rPr>
        <w:t xml:space="preserve"> </w:t>
      </w:r>
      <w:r w:rsidRPr="00C94A00">
        <w:rPr>
          <w:rFonts w:cstheme="minorHAnsi"/>
          <w:b/>
          <w:bCs/>
          <w:color w:val="auto"/>
          <w:spacing w:val="-8"/>
          <w:sz w:val="28"/>
          <w:szCs w:val="28"/>
          <w:u w:val="single"/>
          <w:lang w:val="en-GB"/>
        </w:rPr>
        <w:t>R</w:t>
      </w:r>
      <w:r w:rsidR="00EE24E0" w:rsidRPr="00C94A00">
        <w:rPr>
          <w:rFonts w:cstheme="minorHAnsi"/>
          <w:b/>
          <w:bCs/>
          <w:color w:val="auto"/>
          <w:spacing w:val="-8"/>
          <w:sz w:val="28"/>
          <w:szCs w:val="28"/>
          <w:u w:val="single"/>
          <w:lang w:val="en-GB"/>
        </w:rPr>
        <w:t>ole</w:t>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r>
      <w:r w:rsidR="00DC338B" w:rsidRPr="00C94A00">
        <w:rPr>
          <w:rFonts w:cstheme="minorHAnsi"/>
          <w:b/>
          <w:bCs/>
          <w:color w:val="auto"/>
          <w:spacing w:val="-8"/>
          <w:sz w:val="24"/>
          <w:szCs w:val="24"/>
          <w:u w:val="single"/>
          <w:lang w:val="en-GB"/>
        </w:rPr>
        <w:tab/>
        <w:t xml:space="preserve">        </w:t>
      </w:r>
      <w:r w:rsidR="00B1078A" w:rsidRPr="00C94A00">
        <w:rPr>
          <w:rFonts w:cstheme="minorHAnsi"/>
          <w:b/>
          <w:bCs/>
          <w:color w:val="auto"/>
          <w:spacing w:val="-8"/>
          <w:sz w:val="24"/>
          <w:szCs w:val="24"/>
          <w:u w:val="single"/>
          <w:lang w:val="en-GB"/>
        </w:rPr>
        <w:t xml:space="preserve"> </w:t>
      </w:r>
    </w:p>
    <w:p w14:paraId="5A4BA6C8" w14:textId="77777777" w:rsidR="0035043E" w:rsidRPr="00C94A00"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C94A00" w:rsidRDefault="00EE24E0" w:rsidP="00337379">
      <w:pPr>
        <w:pStyle w:val="Body"/>
        <w:spacing w:after="0"/>
        <w:ind w:left="1418" w:hanging="1418"/>
        <w:jc w:val="both"/>
        <w:rPr>
          <w:rFonts w:cstheme="minorHAnsi"/>
          <w:b/>
          <w:bCs/>
          <w:color w:val="auto"/>
          <w:spacing w:val="-8"/>
          <w:sz w:val="24"/>
          <w:szCs w:val="24"/>
          <w:lang w:val="en-GB"/>
        </w:rPr>
      </w:pPr>
      <w:r w:rsidRPr="00C94A00">
        <w:rPr>
          <w:rFonts w:cstheme="minorHAnsi"/>
          <w:b/>
          <w:bCs/>
          <w:color w:val="auto"/>
          <w:spacing w:val="-8"/>
          <w:sz w:val="24"/>
          <w:szCs w:val="24"/>
          <w:lang w:val="en-GB"/>
        </w:rPr>
        <w:t>Overview</w:t>
      </w:r>
    </w:p>
    <w:p w14:paraId="38D5663A" w14:textId="77777777" w:rsidR="00EE24E0" w:rsidRPr="00C94A00" w:rsidRDefault="00EE24E0" w:rsidP="00337379">
      <w:pPr>
        <w:pStyle w:val="Body"/>
        <w:spacing w:after="0"/>
        <w:ind w:left="1418" w:hanging="1418"/>
        <w:jc w:val="both"/>
        <w:rPr>
          <w:rFonts w:cstheme="minorHAnsi"/>
          <w:color w:val="auto"/>
          <w:lang w:eastAsia="en-GB"/>
        </w:rPr>
      </w:pPr>
    </w:p>
    <w:p w14:paraId="5805AF87" w14:textId="6BC66DAB" w:rsidR="00632A63" w:rsidRPr="00C94A00" w:rsidRDefault="00441922" w:rsidP="63E11F82">
      <w:pPr>
        <w:pStyle w:val="Body"/>
        <w:spacing w:after="0"/>
        <w:ind w:left="360"/>
        <w:jc w:val="both"/>
        <w:rPr>
          <w:rFonts w:cstheme="minorBidi"/>
          <w:color w:val="auto"/>
          <w:spacing w:val="-8"/>
          <w:sz w:val="24"/>
          <w:szCs w:val="24"/>
          <w:lang w:val="en-GB"/>
        </w:rPr>
      </w:pPr>
      <w:r w:rsidRPr="63E11F82">
        <w:rPr>
          <w:rFonts w:cstheme="minorBidi"/>
          <w:color w:val="auto"/>
          <w:spacing w:val="-8"/>
          <w:sz w:val="24"/>
          <w:szCs w:val="24"/>
          <w:lang w:val="en-GB"/>
        </w:rPr>
        <w:t xml:space="preserve">The I Bike Officer will </w:t>
      </w:r>
      <w:r w:rsidR="00A701D1" w:rsidRPr="63E11F82">
        <w:rPr>
          <w:rFonts w:cstheme="minorBidi"/>
          <w:color w:val="auto"/>
          <w:spacing w:val="-8"/>
          <w:sz w:val="24"/>
          <w:szCs w:val="24"/>
          <w:lang w:val="en-GB"/>
        </w:rPr>
        <w:t>deliver the I Bike project to school clusters across</w:t>
      </w:r>
      <w:r w:rsidR="2A2C7F7A" w:rsidRPr="63E11F82">
        <w:rPr>
          <w:rFonts w:cstheme="minorBidi"/>
          <w:color w:val="auto"/>
          <w:spacing w:val="-8"/>
          <w:sz w:val="24"/>
          <w:szCs w:val="24"/>
          <w:lang w:val="en-GB"/>
        </w:rPr>
        <w:t xml:space="preserve"> </w:t>
      </w:r>
      <w:r w:rsidR="003B6FF2" w:rsidRPr="63E11F82">
        <w:rPr>
          <w:rFonts w:cstheme="minorBidi"/>
          <w:color w:val="auto"/>
          <w:spacing w:val="-8"/>
          <w:sz w:val="24"/>
          <w:szCs w:val="24"/>
          <w:lang w:val="en-GB"/>
        </w:rPr>
        <w:t>Scottish Borders</w:t>
      </w:r>
      <w:r w:rsidR="00A701D1" w:rsidRPr="63E11F82">
        <w:rPr>
          <w:rFonts w:cstheme="minorBidi"/>
          <w:color w:val="auto"/>
          <w:spacing w:val="-8"/>
          <w:sz w:val="24"/>
          <w:szCs w:val="24"/>
          <w:lang w:val="en-GB"/>
        </w:rPr>
        <w:t xml:space="preserve"> to promote active travel (cycling, scooting and walking) to and from school and for independent journeys in leisure time</w:t>
      </w:r>
      <w:r w:rsidRPr="63E11F82">
        <w:rPr>
          <w:rFonts w:cstheme="minorBidi"/>
          <w:color w:val="auto"/>
          <w:spacing w:val="-8"/>
          <w:sz w:val="24"/>
          <w:szCs w:val="24"/>
          <w:lang w:val="en-GB"/>
        </w:rPr>
        <w:t>.</w:t>
      </w:r>
      <w:r w:rsidR="00C94A00" w:rsidRPr="63E11F82">
        <w:rPr>
          <w:rFonts w:cstheme="minorBidi"/>
          <w:color w:val="auto"/>
          <w:spacing w:val="-8"/>
          <w:sz w:val="24"/>
          <w:szCs w:val="24"/>
          <w:lang w:val="en-GB"/>
        </w:rPr>
        <w:t xml:space="preserve"> </w:t>
      </w:r>
      <w:r w:rsidR="008A6E4E" w:rsidRPr="63E11F82">
        <w:rPr>
          <w:rFonts w:cstheme="minorBidi"/>
          <w:color w:val="auto"/>
          <w:spacing w:val="-8"/>
          <w:sz w:val="24"/>
          <w:szCs w:val="24"/>
          <w:lang w:val="en-GB"/>
        </w:rPr>
        <w:t>This year the project will focus on engaging schools within</w:t>
      </w:r>
      <w:r w:rsidR="49591DA3" w:rsidRPr="63E11F82">
        <w:rPr>
          <w:rFonts w:cstheme="minorBidi"/>
          <w:color w:val="auto"/>
          <w:spacing w:val="-8"/>
          <w:sz w:val="24"/>
          <w:szCs w:val="24"/>
          <w:lang w:val="en-GB"/>
        </w:rPr>
        <w:t xml:space="preserve"> </w:t>
      </w:r>
      <w:r w:rsidR="003B6FF2" w:rsidRPr="63E11F82">
        <w:rPr>
          <w:rFonts w:cstheme="minorBidi"/>
          <w:color w:val="auto"/>
          <w:spacing w:val="-8"/>
          <w:sz w:val="24"/>
          <w:szCs w:val="24"/>
          <w:lang w:val="en-GB"/>
        </w:rPr>
        <w:t>Scottish Borders</w:t>
      </w:r>
      <w:ins w:id="1" w:author="Anna Bailey" w:date="2024-06-13T14:55:00Z">
        <w:r w:rsidR="000E20A1" w:rsidRPr="63E11F82">
          <w:rPr>
            <w:rFonts w:cstheme="minorBidi"/>
            <w:color w:val="auto"/>
            <w:sz w:val="24"/>
            <w:szCs w:val="24"/>
            <w:lang w:val="en-GB"/>
          </w:rPr>
          <w:t>.</w:t>
        </w:r>
      </w:ins>
      <w:r w:rsidR="49591DA3" w:rsidRPr="63E11F82">
        <w:rPr>
          <w:rFonts w:cstheme="minorBidi"/>
          <w:color w:val="auto"/>
          <w:spacing w:val="-8"/>
          <w:sz w:val="24"/>
          <w:szCs w:val="24"/>
          <w:lang w:val="en-GB"/>
        </w:rPr>
        <w:t xml:space="preserve"> </w:t>
      </w:r>
      <w:r w:rsidR="008A6E4E" w:rsidRPr="63E11F82">
        <w:rPr>
          <w:rFonts w:cstheme="minorBidi"/>
          <w:color w:val="auto"/>
          <w:spacing w:val="-8"/>
          <w:sz w:val="24"/>
          <w:szCs w:val="24"/>
          <w:lang w:val="en-GB"/>
        </w:rPr>
        <w:t xml:space="preserve"> T</w:t>
      </w:r>
      <w:r w:rsidRPr="63E11F82">
        <w:rPr>
          <w:rFonts w:cstheme="minorBidi"/>
          <w:color w:val="auto"/>
          <w:spacing w:val="-8"/>
          <w:sz w:val="24"/>
          <w:szCs w:val="24"/>
          <w:lang w:val="en-GB"/>
        </w:rPr>
        <w:t>he post holder will</w:t>
      </w:r>
      <w:r w:rsidR="00A701D1" w:rsidRPr="63E11F82">
        <w:rPr>
          <w:rFonts w:cstheme="minorBidi"/>
          <w:color w:val="auto"/>
          <w:spacing w:val="-8"/>
          <w:sz w:val="24"/>
          <w:szCs w:val="24"/>
          <w:lang w:val="en-GB"/>
        </w:rPr>
        <w:t xml:space="preserve"> support staff and volunteers promoting active travel within the school community (known as school champions</w:t>
      </w:r>
      <w:r w:rsidR="15D9E447" w:rsidRPr="63E11F82">
        <w:rPr>
          <w:rFonts w:cstheme="minorBidi"/>
          <w:color w:val="auto"/>
          <w:spacing w:val="-8"/>
          <w:sz w:val="24"/>
          <w:szCs w:val="24"/>
          <w:lang w:val="en-GB"/>
        </w:rPr>
        <w:t>)</w:t>
      </w:r>
      <w:r w:rsidR="32E0D1C1" w:rsidRPr="63E11F82">
        <w:rPr>
          <w:rFonts w:cstheme="minorBidi"/>
          <w:color w:val="auto"/>
          <w:spacing w:val="-8"/>
          <w:sz w:val="24"/>
          <w:szCs w:val="24"/>
          <w:lang w:val="en-GB"/>
        </w:rPr>
        <w:t>, will harness</w:t>
      </w:r>
      <w:r w:rsidR="00A701D1" w:rsidRPr="63E11F82">
        <w:rPr>
          <w:rFonts w:cstheme="minorBidi"/>
          <w:color w:val="auto"/>
          <w:spacing w:val="-8"/>
          <w:sz w:val="24"/>
          <w:szCs w:val="24"/>
          <w:lang w:val="en-GB"/>
        </w:rPr>
        <w:t xml:space="preserve"> local authority resources available for active travel </w:t>
      </w:r>
      <w:r w:rsidR="53354D5B" w:rsidRPr="63E11F82">
        <w:rPr>
          <w:rFonts w:cstheme="minorBidi"/>
          <w:color w:val="auto"/>
          <w:spacing w:val="-8"/>
          <w:sz w:val="24"/>
          <w:szCs w:val="24"/>
          <w:lang w:val="en-GB"/>
        </w:rPr>
        <w:t>and make</w:t>
      </w:r>
      <w:r w:rsidR="00A701D1" w:rsidRPr="63E11F82">
        <w:rPr>
          <w:rFonts w:cstheme="minorBidi"/>
          <w:color w:val="auto"/>
          <w:spacing w:val="-8"/>
          <w:sz w:val="24"/>
          <w:szCs w:val="24"/>
          <w:lang w:val="en-GB"/>
        </w:rPr>
        <w:t xml:space="preserve"> links between schools, external partners and the bicycle industry.</w:t>
      </w:r>
    </w:p>
    <w:p w14:paraId="797C18DB" w14:textId="77777777" w:rsidR="00A701D1" w:rsidRPr="00C94A00" w:rsidRDefault="00A701D1"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C94A00" w14:paraId="40B28CCA" w14:textId="77777777" w:rsidTr="5576E2F8">
        <w:tc>
          <w:tcPr>
            <w:tcW w:w="1980" w:type="dxa"/>
          </w:tcPr>
          <w:p w14:paraId="5D2D64E4" w14:textId="77777777" w:rsidR="00437149" w:rsidRDefault="00437149" w:rsidP="00F04A61">
            <w:pPr>
              <w:pStyle w:val="Body"/>
              <w:spacing w:after="0"/>
              <w:rPr>
                <w:rFonts w:cstheme="minorHAnsi"/>
                <w:b/>
                <w:bCs/>
                <w:color w:val="auto"/>
                <w:spacing w:val="-8"/>
                <w:sz w:val="24"/>
                <w:szCs w:val="24"/>
                <w:lang w:val="en-GB"/>
              </w:rPr>
            </w:pPr>
            <w:r w:rsidRPr="00C94A00">
              <w:rPr>
                <w:rFonts w:cstheme="minorHAnsi"/>
                <w:b/>
                <w:bCs/>
                <w:color w:val="auto"/>
                <w:spacing w:val="-8"/>
                <w:sz w:val="24"/>
                <w:szCs w:val="24"/>
                <w:lang w:val="en-GB"/>
              </w:rPr>
              <w:t>Where this role sits in the structure</w:t>
            </w:r>
          </w:p>
          <w:p w14:paraId="415B0671" w14:textId="77777777" w:rsidR="00B9070E" w:rsidRDefault="00B9070E" w:rsidP="00F04A61">
            <w:pPr>
              <w:pStyle w:val="Body"/>
              <w:spacing w:after="0"/>
              <w:rPr>
                <w:rFonts w:cstheme="minorHAnsi"/>
                <w:b/>
                <w:bCs/>
                <w:color w:val="auto"/>
                <w:spacing w:val="-8"/>
                <w:sz w:val="24"/>
                <w:szCs w:val="24"/>
                <w:lang w:val="en-GB"/>
              </w:rPr>
            </w:pPr>
          </w:p>
          <w:p w14:paraId="5DF8419D" w14:textId="77777777" w:rsidR="00B9070E" w:rsidRDefault="00B9070E" w:rsidP="00F04A61">
            <w:pPr>
              <w:pStyle w:val="Body"/>
              <w:spacing w:after="0"/>
              <w:rPr>
                <w:rFonts w:cstheme="minorHAnsi"/>
                <w:b/>
                <w:bCs/>
                <w:color w:val="auto"/>
                <w:spacing w:val="-8"/>
                <w:sz w:val="24"/>
                <w:szCs w:val="24"/>
                <w:lang w:val="en-GB"/>
              </w:rPr>
            </w:pPr>
          </w:p>
          <w:p w14:paraId="6BF4F2E6" w14:textId="77777777" w:rsidR="00B9070E" w:rsidRDefault="00B9070E" w:rsidP="00F04A61">
            <w:pPr>
              <w:pStyle w:val="Body"/>
              <w:spacing w:after="0"/>
              <w:rPr>
                <w:rFonts w:cstheme="minorHAnsi"/>
                <w:b/>
                <w:bCs/>
                <w:color w:val="auto"/>
                <w:spacing w:val="-8"/>
                <w:sz w:val="24"/>
                <w:szCs w:val="24"/>
                <w:lang w:val="en-GB"/>
              </w:rPr>
            </w:pPr>
          </w:p>
          <w:p w14:paraId="2D39963B" w14:textId="77777777" w:rsidR="00B9070E" w:rsidRDefault="00B9070E" w:rsidP="00F04A61">
            <w:pPr>
              <w:pStyle w:val="Body"/>
              <w:spacing w:after="0"/>
              <w:rPr>
                <w:rFonts w:cstheme="minorHAnsi"/>
                <w:b/>
                <w:bCs/>
                <w:color w:val="auto"/>
                <w:spacing w:val="-8"/>
                <w:sz w:val="24"/>
                <w:szCs w:val="24"/>
                <w:lang w:val="en-GB"/>
              </w:rPr>
            </w:pPr>
          </w:p>
          <w:p w14:paraId="1750A357" w14:textId="77777777" w:rsidR="00B9070E" w:rsidRDefault="00B9070E" w:rsidP="00F04A61">
            <w:pPr>
              <w:pStyle w:val="Body"/>
              <w:spacing w:after="0"/>
              <w:rPr>
                <w:rFonts w:cstheme="minorHAnsi"/>
                <w:b/>
                <w:bCs/>
                <w:color w:val="auto"/>
                <w:spacing w:val="-8"/>
                <w:sz w:val="24"/>
                <w:szCs w:val="24"/>
                <w:lang w:val="en-GB"/>
              </w:rPr>
            </w:pPr>
          </w:p>
          <w:p w14:paraId="6D9DB45D" w14:textId="72E981B9" w:rsidR="00B9070E" w:rsidRPr="00C94A00" w:rsidRDefault="00B9070E" w:rsidP="5576E2F8">
            <w:pPr>
              <w:pStyle w:val="Body"/>
              <w:spacing w:after="0"/>
              <w:rPr>
                <w:rFonts w:cstheme="minorBidi"/>
                <w:b/>
                <w:bCs/>
                <w:color w:val="auto"/>
                <w:spacing w:val="-8"/>
                <w:sz w:val="24"/>
                <w:szCs w:val="24"/>
                <w:lang w:val="en-GB"/>
              </w:rPr>
            </w:pPr>
          </w:p>
        </w:tc>
        <w:tc>
          <w:tcPr>
            <w:tcW w:w="7172" w:type="dxa"/>
          </w:tcPr>
          <w:p w14:paraId="675F35C2" w14:textId="047A4BCF" w:rsidR="00BF5E54" w:rsidRPr="00C94A00" w:rsidRDefault="00BF5E54" w:rsidP="00BF5E54">
            <w:pPr>
              <w:rPr>
                <w:rFonts w:cstheme="minorHAnsi"/>
                <w:sz w:val="24"/>
              </w:rPr>
            </w:pPr>
            <w:r w:rsidRPr="00C94A00">
              <w:rPr>
                <w:rFonts w:cstheme="minorHAnsi"/>
                <w:sz w:val="24"/>
              </w:rPr>
              <w:t xml:space="preserve">This role reports directly to one of </w:t>
            </w:r>
            <w:r w:rsidR="00ED5EA5" w:rsidRPr="00C94A00">
              <w:rPr>
                <w:rFonts w:cstheme="minorHAnsi"/>
                <w:sz w:val="24"/>
              </w:rPr>
              <w:t>three</w:t>
            </w:r>
            <w:r w:rsidRPr="00C94A00">
              <w:rPr>
                <w:rFonts w:cstheme="minorHAnsi"/>
                <w:sz w:val="24"/>
              </w:rPr>
              <w:t xml:space="preserve"> I Bike Coordinators. The I Bike programme is currently overseen by the I Bike Manager. </w:t>
            </w:r>
          </w:p>
          <w:p w14:paraId="4A9E3256" w14:textId="77777777" w:rsidR="00BF5E54" w:rsidRPr="00C94A00" w:rsidRDefault="00BF5E54" w:rsidP="00337379">
            <w:pPr>
              <w:pStyle w:val="Body"/>
              <w:spacing w:after="0" w:line="240" w:lineRule="auto"/>
              <w:jc w:val="both"/>
              <w:rPr>
                <w:rFonts w:cstheme="minorHAnsi"/>
                <w:bCs/>
                <w:color w:val="auto"/>
                <w:spacing w:val="-8"/>
                <w:sz w:val="24"/>
                <w:szCs w:val="24"/>
                <w:lang w:val="en-GB"/>
              </w:rPr>
            </w:pPr>
          </w:p>
          <w:p w14:paraId="2C711FD4" w14:textId="75509A96" w:rsidR="00BF5E54" w:rsidRPr="00C94A00" w:rsidRDefault="00ED5EA5" w:rsidP="10A8DC58">
            <w:pPr>
              <w:rPr>
                <w:sz w:val="24"/>
                <w:szCs w:val="24"/>
              </w:rPr>
            </w:pPr>
            <w:r w:rsidRPr="10A8DC58">
              <w:rPr>
                <w:spacing w:val="-8"/>
                <w:sz w:val="24"/>
                <w:szCs w:val="24"/>
              </w:rPr>
              <w:t>The role works</w:t>
            </w:r>
            <w:r w:rsidR="00437149" w:rsidRPr="10A8DC58">
              <w:rPr>
                <w:spacing w:val="-8"/>
                <w:sz w:val="24"/>
                <w:szCs w:val="24"/>
              </w:rPr>
              <w:t xml:space="preserve"> closely </w:t>
            </w:r>
            <w:r w:rsidR="00BF5E54" w:rsidRPr="10A8DC58">
              <w:rPr>
                <w:sz w:val="24"/>
                <w:szCs w:val="24"/>
              </w:rPr>
              <w:t>with the I Bike Volunteers and Champion</w:t>
            </w:r>
            <w:r w:rsidRPr="10A8DC58">
              <w:rPr>
                <w:sz w:val="24"/>
                <w:szCs w:val="24"/>
              </w:rPr>
              <w:t xml:space="preserve">s </w:t>
            </w:r>
            <w:r w:rsidR="00BF5E54" w:rsidRPr="10A8DC58">
              <w:rPr>
                <w:sz w:val="24"/>
                <w:szCs w:val="24"/>
              </w:rPr>
              <w:t>officers</w:t>
            </w:r>
            <w:r w:rsidRPr="10A8DC58">
              <w:rPr>
                <w:sz w:val="24"/>
                <w:szCs w:val="24"/>
              </w:rPr>
              <w:t xml:space="preserve">, </w:t>
            </w:r>
            <w:r w:rsidR="00BF5E54" w:rsidRPr="10A8DC58">
              <w:rPr>
                <w:sz w:val="24"/>
                <w:szCs w:val="24"/>
              </w:rPr>
              <w:t>the Education and Young People team in Sustrans, as well as</w:t>
            </w:r>
            <w:r w:rsidR="0BB825EC" w:rsidRPr="10A8DC58">
              <w:rPr>
                <w:sz w:val="24"/>
                <w:szCs w:val="24"/>
              </w:rPr>
              <w:t xml:space="preserve"> </w:t>
            </w:r>
            <w:r w:rsidR="003B6FF2">
              <w:rPr>
                <w:sz w:val="24"/>
                <w:szCs w:val="24"/>
              </w:rPr>
              <w:t>Scottish Borders</w:t>
            </w:r>
            <w:r w:rsidR="0BB825EC" w:rsidRPr="10A8DC58">
              <w:rPr>
                <w:sz w:val="24"/>
                <w:szCs w:val="24"/>
              </w:rPr>
              <w:t xml:space="preserve"> </w:t>
            </w:r>
            <w:r w:rsidR="00BF5E54" w:rsidRPr="10A8DC58">
              <w:rPr>
                <w:sz w:val="24"/>
                <w:szCs w:val="24"/>
              </w:rPr>
              <w:t xml:space="preserve">Councils </w:t>
            </w:r>
            <w:r w:rsidR="008A6E4E" w:rsidRPr="10A8DC58">
              <w:rPr>
                <w:sz w:val="24"/>
                <w:szCs w:val="24"/>
              </w:rPr>
              <w:t>Transport Planning</w:t>
            </w:r>
            <w:r w:rsidR="00BF5E54" w:rsidRPr="10A8DC58">
              <w:rPr>
                <w:sz w:val="24"/>
                <w:szCs w:val="24"/>
              </w:rPr>
              <w:t xml:space="preserve"> Team and Active Schools Team.  </w:t>
            </w:r>
          </w:p>
          <w:p w14:paraId="3E4B814F" w14:textId="19B0BDE1" w:rsidR="00437149" w:rsidRPr="00C94A00" w:rsidRDefault="00437149" w:rsidP="00337379">
            <w:pPr>
              <w:pStyle w:val="Body"/>
              <w:spacing w:after="0" w:line="240" w:lineRule="auto"/>
              <w:jc w:val="both"/>
              <w:rPr>
                <w:rFonts w:cstheme="minorHAnsi"/>
                <w:bCs/>
                <w:color w:val="auto"/>
                <w:spacing w:val="-8"/>
                <w:sz w:val="24"/>
                <w:szCs w:val="24"/>
                <w:lang w:val="en-GB"/>
              </w:rPr>
            </w:pPr>
          </w:p>
          <w:p w14:paraId="71AC940E" w14:textId="7C0214B6" w:rsidR="00437149" w:rsidRPr="00C94A00" w:rsidRDefault="00437149" w:rsidP="00337379">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This role does not have line management responsibility.</w:t>
            </w:r>
          </w:p>
          <w:p w14:paraId="29EE72D4" w14:textId="77777777" w:rsidR="00BF5E54" w:rsidRPr="00C94A00" w:rsidRDefault="00BF5E54" w:rsidP="00337379">
            <w:pPr>
              <w:pStyle w:val="Body"/>
              <w:spacing w:after="0" w:line="240" w:lineRule="auto"/>
              <w:jc w:val="both"/>
              <w:rPr>
                <w:rFonts w:cstheme="minorHAnsi"/>
                <w:bCs/>
                <w:color w:val="auto"/>
                <w:spacing w:val="-8"/>
                <w:sz w:val="24"/>
                <w:szCs w:val="24"/>
                <w:lang w:val="en-GB"/>
              </w:rPr>
            </w:pPr>
          </w:p>
          <w:p w14:paraId="04B8CD8F" w14:textId="77777777" w:rsidR="00437149" w:rsidRPr="00C94A00" w:rsidRDefault="00437149"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C94A00" w:rsidRDefault="0041490F" w:rsidP="00337379">
      <w:pPr>
        <w:pStyle w:val="Body"/>
        <w:spacing w:after="0"/>
        <w:jc w:val="both"/>
        <w:rPr>
          <w:rFonts w:cstheme="minorHAnsi"/>
          <w:bCs/>
          <w:color w:val="auto"/>
          <w:spacing w:val="-8"/>
          <w:sz w:val="22"/>
          <w:szCs w:val="22"/>
          <w:lang w:val="en-GB"/>
        </w:rPr>
      </w:pPr>
    </w:p>
    <w:p w14:paraId="12448658" w14:textId="77777777" w:rsidR="00745303" w:rsidRPr="00C94A00" w:rsidRDefault="00745303"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Key Responsibilities</w:t>
      </w:r>
      <w:r w:rsidR="009664FE" w:rsidRPr="00C94A00">
        <w:rPr>
          <w:rFonts w:cstheme="minorHAnsi"/>
          <w:b/>
          <w:bCs/>
          <w:color w:val="auto"/>
          <w:spacing w:val="-8"/>
          <w:sz w:val="22"/>
          <w:szCs w:val="22"/>
          <w:lang w:val="en-GB"/>
        </w:rPr>
        <w:t xml:space="preserve"> </w:t>
      </w:r>
    </w:p>
    <w:p w14:paraId="4B69364D" w14:textId="28F066DB" w:rsidR="00632A63" w:rsidRPr="00C94A00" w:rsidRDefault="00632A63" w:rsidP="006689B5">
      <w:pPr>
        <w:pStyle w:val="Body"/>
        <w:spacing w:after="0"/>
        <w:jc w:val="both"/>
        <w:rPr>
          <w:rFonts w:cstheme="minorBidi"/>
          <w:i/>
          <w:iCs/>
          <w:color w:val="auto"/>
          <w:spacing w:val="-8"/>
          <w:sz w:val="22"/>
          <w:szCs w:val="22"/>
          <w:lang w:val="en-GB"/>
        </w:rPr>
      </w:pPr>
      <w:r w:rsidRPr="006689B5">
        <w:rPr>
          <w:rFonts w:cstheme="minorBidi"/>
          <w:i/>
          <w:iCs/>
          <w:color w:val="auto"/>
          <w:spacing w:val="-8"/>
          <w:sz w:val="22"/>
          <w:szCs w:val="22"/>
          <w:lang w:val="en-GB"/>
        </w:rPr>
        <w:t>We don’t expect anyone to be an expert in all these areas</w:t>
      </w:r>
      <w:r w:rsidR="4255FB0C" w:rsidRPr="006689B5">
        <w:rPr>
          <w:rFonts w:cstheme="minorBidi"/>
          <w:i/>
          <w:iCs/>
          <w:color w:val="auto"/>
          <w:spacing w:val="-8"/>
          <w:sz w:val="22"/>
          <w:szCs w:val="22"/>
          <w:lang w:val="en-GB"/>
        </w:rPr>
        <w:t>;</w:t>
      </w:r>
      <w:r w:rsidRPr="006689B5">
        <w:rPr>
          <w:rFonts w:cstheme="minorBidi"/>
          <w:i/>
          <w:iCs/>
          <w:color w:val="auto"/>
          <w:spacing w:val="-8"/>
          <w:sz w:val="22"/>
          <w:szCs w:val="22"/>
          <w:lang w:val="en-GB"/>
        </w:rPr>
        <w:t xml:space="preserve"> </w:t>
      </w:r>
      <w:proofErr w:type="gramStart"/>
      <w:r w:rsidRPr="006689B5">
        <w:rPr>
          <w:rFonts w:cstheme="minorBidi"/>
          <w:i/>
          <w:iCs/>
          <w:color w:val="auto"/>
          <w:spacing w:val="-8"/>
          <w:sz w:val="22"/>
          <w:szCs w:val="22"/>
          <w:lang w:val="en-GB"/>
        </w:rPr>
        <w:t>as long as</w:t>
      </w:r>
      <w:proofErr w:type="gramEnd"/>
      <w:r w:rsidRPr="006689B5">
        <w:rPr>
          <w:rFonts w:cstheme="minorBidi"/>
          <w:i/>
          <w:iCs/>
          <w:color w:val="auto"/>
          <w:spacing w:val="-8"/>
          <w:sz w:val="22"/>
          <w:szCs w:val="22"/>
          <w:lang w:val="en-GB"/>
        </w:rPr>
        <w:t xml:space="preserve"> you meet the person </w:t>
      </w:r>
      <w:r w:rsidR="30EB1F22" w:rsidRPr="006689B5">
        <w:rPr>
          <w:rFonts w:cstheme="minorBidi"/>
          <w:i/>
          <w:iCs/>
          <w:color w:val="auto"/>
          <w:spacing w:val="-8"/>
          <w:sz w:val="22"/>
          <w:szCs w:val="22"/>
          <w:lang w:val="en-GB"/>
        </w:rPr>
        <w:t>specification,</w:t>
      </w:r>
      <w:r w:rsidRPr="006689B5">
        <w:rPr>
          <w:rFonts w:cstheme="minorBidi"/>
          <w:i/>
          <w:iCs/>
          <w:color w:val="auto"/>
          <w:spacing w:val="-8"/>
          <w:sz w:val="22"/>
          <w:szCs w:val="22"/>
          <w:lang w:val="en-GB"/>
        </w:rPr>
        <w:t xml:space="preserve"> we can train you in any gaps.</w:t>
      </w:r>
    </w:p>
    <w:p w14:paraId="69E29ACF" w14:textId="77777777" w:rsidR="009664FE" w:rsidRPr="00C94A00" w:rsidRDefault="009664FE" w:rsidP="00337379">
      <w:pPr>
        <w:pStyle w:val="Body"/>
        <w:spacing w:after="0"/>
        <w:jc w:val="both"/>
        <w:rPr>
          <w:rFonts w:cstheme="minorHAnsi"/>
          <w:b/>
          <w:bCs/>
          <w:color w:val="auto"/>
          <w:spacing w:val="-8"/>
          <w:sz w:val="22"/>
          <w:szCs w:val="22"/>
          <w:lang w:val="en-GB"/>
        </w:rPr>
      </w:pPr>
    </w:p>
    <w:p w14:paraId="3559E3EC" w14:textId="24823289" w:rsidR="00745303" w:rsidRPr="00C94A00" w:rsidRDefault="00745303" w:rsidP="00337379">
      <w:pPr>
        <w:pStyle w:val="Body"/>
        <w:spacing w:after="0"/>
        <w:jc w:val="both"/>
        <w:rPr>
          <w:rFonts w:cstheme="minorHAnsi"/>
          <w:bCs/>
          <w:color w:val="auto"/>
          <w:spacing w:val="-8"/>
          <w:sz w:val="22"/>
          <w:szCs w:val="22"/>
          <w:lang w:val="en-GB"/>
        </w:rPr>
      </w:pPr>
      <w:r w:rsidRPr="00C94A00">
        <w:rPr>
          <w:rFonts w:cstheme="minorHAnsi"/>
          <w:bCs/>
          <w:color w:val="auto"/>
          <w:spacing w:val="-8"/>
          <w:sz w:val="22"/>
          <w:szCs w:val="22"/>
          <w:lang w:val="en-GB"/>
        </w:rPr>
        <w:t>Responsibilities include:</w:t>
      </w:r>
    </w:p>
    <w:p w14:paraId="154923F3" w14:textId="57076F53" w:rsidR="00BF5E54" w:rsidRPr="00C94A00" w:rsidRDefault="00BF5E54" w:rsidP="0CB51F0B">
      <w:pPr>
        <w:pStyle w:val="Body"/>
        <w:numPr>
          <w:ilvl w:val="0"/>
          <w:numId w:val="14"/>
        </w:numPr>
        <w:spacing w:after="0"/>
        <w:jc w:val="both"/>
        <w:rPr>
          <w:rFonts w:cstheme="minorBidi"/>
          <w:color w:val="auto"/>
          <w:spacing w:val="-8"/>
          <w:sz w:val="24"/>
          <w:szCs w:val="24"/>
          <w:lang w:val="en-GB"/>
        </w:rPr>
      </w:pPr>
      <w:r w:rsidRPr="0CB51F0B">
        <w:rPr>
          <w:rFonts w:cstheme="minorBidi"/>
          <w:color w:val="auto"/>
          <w:spacing w:val="-8"/>
          <w:sz w:val="24"/>
          <w:szCs w:val="24"/>
          <w:lang w:val="en-GB"/>
        </w:rPr>
        <w:t>To promote active travel (cycling, scooting</w:t>
      </w:r>
      <w:r w:rsidR="00DD5B08" w:rsidRPr="0CB51F0B">
        <w:rPr>
          <w:rFonts w:cstheme="minorBidi"/>
          <w:color w:val="auto"/>
          <w:spacing w:val="-8"/>
          <w:sz w:val="24"/>
          <w:szCs w:val="24"/>
          <w:lang w:val="en-GB"/>
        </w:rPr>
        <w:t>,</w:t>
      </w:r>
      <w:r w:rsidRPr="0CB51F0B">
        <w:rPr>
          <w:rFonts w:cstheme="minorBidi"/>
          <w:color w:val="auto"/>
          <w:spacing w:val="-8"/>
          <w:sz w:val="24"/>
          <w:szCs w:val="24"/>
          <w:lang w:val="en-GB"/>
        </w:rPr>
        <w:t xml:space="preserve"> walking</w:t>
      </w:r>
      <w:r w:rsidR="00DD5B08" w:rsidRPr="0CB51F0B">
        <w:rPr>
          <w:rFonts w:cstheme="minorBidi"/>
          <w:color w:val="auto"/>
          <w:spacing w:val="-8"/>
          <w:sz w:val="24"/>
          <w:szCs w:val="24"/>
          <w:lang w:val="en-GB"/>
        </w:rPr>
        <w:t xml:space="preserve"> and wheeling</w:t>
      </w:r>
      <w:r w:rsidRPr="0CB51F0B">
        <w:rPr>
          <w:rFonts w:cstheme="minorBidi"/>
          <w:color w:val="auto"/>
          <w:spacing w:val="-8"/>
          <w:sz w:val="24"/>
          <w:szCs w:val="24"/>
          <w:lang w:val="en-GB"/>
        </w:rPr>
        <w:t>) across the whole school community in selected school</w:t>
      </w:r>
      <w:r w:rsidR="1AC23217" w:rsidRPr="0CB51F0B">
        <w:rPr>
          <w:rFonts w:cstheme="minorBidi"/>
          <w:color w:val="auto"/>
          <w:spacing w:val="-8"/>
          <w:sz w:val="24"/>
          <w:szCs w:val="24"/>
          <w:lang w:val="en-GB"/>
        </w:rPr>
        <w:t xml:space="preserve">s in </w:t>
      </w:r>
      <w:r w:rsidR="003B6FF2" w:rsidRPr="0CB51F0B">
        <w:rPr>
          <w:rFonts w:cstheme="minorBidi"/>
          <w:color w:val="auto"/>
          <w:spacing w:val="-8"/>
          <w:sz w:val="24"/>
          <w:szCs w:val="24"/>
          <w:lang w:val="en-GB"/>
        </w:rPr>
        <w:t xml:space="preserve">Scottish </w:t>
      </w:r>
      <w:r w:rsidR="15DDDB6E" w:rsidRPr="0CB51F0B">
        <w:rPr>
          <w:rFonts w:cstheme="minorBidi"/>
          <w:color w:val="auto"/>
          <w:spacing w:val="-8"/>
          <w:sz w:val="24"/>
          <w:szCs w:val="24"/>
          <w:lang w:val="en-GB"/>
        </w:rPr>
        <w:t>Borders.</w:t>
      </w:r>
    </w:p>
    <w:p w14:paraId="31F4D701" w14:textId="7800E4DD" w:rsidR="00BF5E54" w:rsidRPr="00C94A00" w:rsidRDefault="00BF5E54" w:rsidP="70142DDC">
      <w:pPr>
        <w:pStyle w:val="Body"/>
        <w:numPr>
          <w:ilvl w:val="0"/>
          <w:numId w:val="14"/>
        </w:numPr>
        <w:spacing w:after="0"/>
        <w:jc w:val="both"/>
        <w:rPr>
          <w:rFonts w:cstheme="minorBidi"/>
          <w:color w:val="auto"/>
          <w:spacing w:val="-8"/>
          <w:sz w:val="24"/>
          <w:szCs w:val="24"/>
          <w:lang w:val="en-GB"/>
        </w:rPr>
      </w:pPr>
      <w:r w:rsidRPr="70142DDC">
        <w:rPr>
          <w:rFonts w:cstheme="minorBidi"/>
          <w:color w:val="auto"/>
          <w:spacing w:val="-8"/>
          <w:sz w:val="24"/>
          <w:szCs w:val="24"/>
          <w:lang w:val="en-GB"/>
        </w:rPr>
        <w:t>To deliver a range of practical activities which engage pupils</w:t>
      </w:r>
      <w:r w:rsidR="1DBFC527" w:rsidRPr="70142DDC">
        <w:rPr>
          <w:rFonts w:cstheme="minorBidi"/>
          <w:color w:val="auto"/>
          <w:spacing w:val="-8"/>
          <w:sz w:val="24"/>
          <w:szCs w:val="24"/>
          <w:lang w:val="en-GB"/>
        </w:rPr>
        <w:t xml:space="preserve"> </w:t>
      </w:r>
      <w:r w:rsidR="436B0EF8" w:rsidRPr="70142DDC">
        <w:rPr>
          <w:rFonts w:cstheme="minorBidi"/>
          <w:color w:val="auto"/>
          <w:spacing w:val="-8"/>
          <w:sz w:val="24"/>
          <w:szCs w:val="24"/>
          <w:lang w:val="en-GB"/>
        </w:rPr>
        <w:t xml:space="preserve">of all ages and abilities with a focus on </w:t>
      </w:r>
      <w:r w:rsidR="1DBFC527" w:rsidRPr="70142DDC">
        <w:rPr>
          <w:rFonts w:cstheme="minorBidi"/>
          <w:color w:val="auto"/>
          <w:spacing w:val="-8"/>
          <w:sz w:val="24"/>
          <w:szCs w:val="24"/>
          <w:lang w:val="en-GB"/>
        </w:rPr>
        <w:t xml:space="preserve">bridging the gap between play on pedals in nursery to </w:t>
      </w:r>
      <w:proofErr w:type="spellStart"/>
      <w:r w:rsidR="1DBFC527" w:rsidRPr="70142DDC">
        <w:rPr>
          <w:rFonts w:cstheme="minorBidi"/>
          <w:color w:val="auto"/>
          <w:spacing w:val="-8"/>
          <w:sz w:val="24"/>
          <w:szCs w:val="24"/>
          <w:lang w:val="en-GB"/>
        </w:rPr>
        <w:t>bikeability</w:t>
      </w:r>
      <w:proofErr w:type="spellEnd"/>
      <w:r w:rsidR="1DBFC527" w:rsidRPr="70142DDC">
        <w:rPr>
          <w:rFonts w:cstheme="minorBidi"/>
          <w:color w:val="auto"/>
          <w:spacing w:val="-8"/>
          <w:sz w:val="24"/>
          <w:szCs w:val="24"/>
          <w:lang w:val="en-GB"/>
        </w:rPr>
        <w:t xml:space="preserve"> in P6</w:t>
      </w:r>
      <w:r w:rsidRPr="70142DDC">
        <w:rPr>
          <w:rFonts w:cstheme="minorBidi"/>
          <w:color w:val="auto"/>
          <w:spacing w:val="-8"/>
          <w:sz w:val="24"/>
          <w:szCs w:val="24"/>
          <w:lang w:val="en-GB"/>
        </w:rPr>
        <w:t xml:space="preserve">, </w:t>
      </w:r>
      <w:r w:rsidR="74695B75" w:rsidRPr="70142DDC">
        <w:rPr>
          <w:rFonts w:cstheme="minorBidi"/>
          <w:color w:val="auto"/>
          <w:spacing w:val="-8"/>
          <w:sz w:val="24"/>
          <w:szCs w:val="24"/>
          <w:lang w:val="en-GB"/>
        </w:rPr>
        <w:t>additionally focussing on pupils</w:t>
      </w:r>
      <w:r w:rsidRPr="70142DDC">
        <w:rPr>
          <w:rFonts w:cstheme="minorBidi"/>
          <w:color w:val="auto"/>
          <w:spacing w:val="-8"/>
          <w:sz w:val="24"/>
          <w:szCs w:val="24"/>
          <w:lang w:val="en-GB"/>
        </w:rPr>
        <w:t xml:space="preserve"> aged 9-14, during the transition from primary to secondary school.</w:t>
      </w:r>
      <w:r w:rsidR="006E0E84" w:rsidRPr="70142DDC">
        <w:rPr>
          <w:rFonts w:cstheme="minorBidi"/>
          <w:color w:val="auto"/>
          <w:spacing w:val="-8"/>
          <w:sz w:val="24"/>
          <w:szCs w:val="24"/>
          <w:lang w:val="en-GB"/>
        </w:rPr>
        <w:t xml:space="preserve"> For example:</w:t>
      </w:r>
    </w:p>
    <w:p w14:paraId="39599BD9" w14:textId="3C344636" w:rsidR="006E0E84" w:rsidRPr="00C94A00" w:rsidRDefault="006E0E84" w:rsidP="006E0E84">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Activities to improve cycling skills &amp; confidence and showcase active travel opportunities – led rides, walks, playground skills, route planning.</w:t>
      </w:r>
    </w:p>
    <w:p w14:paraId="1DE8002A" w14:textId="77777777" w:rsidR="00B9070E" w:rsidRDefault="008A3E7E" w:rsidP="006E0E84">
      <w:pPr>
        <w:pStyle w:val="Body"/>
        <w:numPr>
          <w:ilvl w:val="1"/>
          <w:numId w:val="14"/>
        </w:numPr>
        <w:spacing w:after="0"/>
        <w:jc w:val="both"/>
        <w:rPr>
          <w:rFonts w:cstheme="minorHAnsi"/>
          <w:bCs/>
          <w:color w:val="auto"/>
          <w:spacing w:val="-8"/>
          <w:sz w:val="24"/>
          <w:szCs w:val="22"/>
          <w:lang w:val="en-GB"/>
        </w:rPr>
      </w:pPr>
      <w:commentRangeStart w:id="2"/>
      <w:r w:rsidRPr="00C94A00">
        <w:rPr>
          <w:rFonts w:cstheme="minorHAnsi"/>
          <w:bCs/>
          <w:color w:val="auto"/>
          <w:spacing w:val="-8"/>
          <w:sz w:val="24"/>
          <w:szCs w:val="22"/>
          <w:lang w:val="en-GB"/>
        </w:rPr>
        <w:t>A</w:t>
      </w:r>
      <w:r w:rsidR="00BF5E54" w:rsidRPr="00C94A00">
        <w:rPr>
          <w:rFonts w:cstheme="minorHAnsi"/>
          <w:bCs/>
          <w:color w:val="auto"/>
          <w:spacing w:val="-8"/>
          <w:sz w:val="24"/>
          <w:szCs w:val="22"/>
          <w:lang w:val="en-GB"/>
        </w:rPr>
        <w:t xml:space="preserve"> range of sessions </w:t>
      </w:r>
      <w:r w:rsidR="00ED5EA5" w:rsidRPr="00C94A00">
        <w:rPr>
          <w:rFonts w:cstheme="minorHAnsi"/>
          <w:bCs/>
          <w:color w:val="auto"/>
          <w:spacing w:val="-8"/>
          <w:sz w:val="24"/>
          <w:szCs w:val="22"/>
          <w:lang w:val="en-GB"/>
        </w:rPr>
        <w:t>specific for</w:t>
      </w:r>
      <w:r w:rsidR="00BF5E54" w:rsidRPr="00C94A00">
        <w:rPr>
          <w:rFonts w:cstheme="minorHAnsi"/>
          <w:bCs/>
          <w:color w:val="auto"/>
          <w:spacing w:val="-8"/>
          <w:sz w:val="24"/>
          <w:szCs w:val="22"/>
          <w:lang w:val="en-GB"/>
        </w:rPr>
        <w:t xml:space="preserve"> girls, </w:t>
      </w:r>
      <w:commentRangeEnd w:id="2"/>
      <w:r w:rsidR="00382B41">
        <w:rPr>
          <w:rStyle w:val="CommentReference"/>
          <w:rFonts w:cstheme="minorBidi"/>
          <w:color w:val="auto"/>
          <w:lang w:val="en-GB" w:eastAsia="en-US"/>
        </w:rPr>
        <w:commentReference w:id="2"/>
      </w:r>
      <w:r w:rsidR="00BF5E54" w:rsidRPr="00C94A00">
        <w:rPr>
          <w:rFonts w:cstheme="minorHAnsi"/>
          <w:bCs/>
          <w:color w:val="auto"/>
          <w:spacing w:val="-8"/>
          <w:sz w:val="24"/>
          <w:szCs w:val="22"/>
          <w:lang w:val="en-GB"/>
        </w:rPr>
        <w:t>covering themes such as health and fitness, cycle maintenance, cycle training, led rides, and cycling to school.</w:t>
      </w:r>
    </w:p>
    <w:p w14:paraId="2A68C784" w14:textId="31EE3700" w:rsidR="006E0E84" w:rsidRPr="00C94A00" w:rsidRDefault="008A3E7E" w:rsidP="0CB51F0B">
      <w:pPr>
        <w:pStyle w:val="Body"/>
        <w:numPr>
          <w:ilvl w:val="1"/>
          <w:numId w:val="14"/>
        </w:numPr>
        <w:spacing w:after="0"/>
        <w:jc w:val="both"/>
        <w:rPr>
          <w:rFonts w:cstheme="minorBidi"/>
          <w:color w:val="auto"/>
          <w:spacing w:val="-8"/>
          <w:sz w:val="24"/>
          <w:szCs w:val="24"/>
          <w:lang w:val="en-GB"/>
        </w:rPr>
      </w:pPr>
      <w:r w:rsidRPr="0CB51F0B">
        <w:rPr>
          <w:rFonts w:cstheme="minorBidi"/>
          <w:color w:val="auto"/>
          <w:spacing w:val="-8"/>
          <w:sz w:val="24"/>
          <w:szCs w:val="24"/>
          <w:lang w:val="en-GB"/>
        </w:rPr>
        <w:t>W</w:t>
      </w:r>
      <w:r w:rsidR="006E0E84" w:rsidRPr="0CB51F0B">
        <w:rPr>
          <w:rFonts w:cstheme="minorBidi"/>
          <w:color w:val="auto"/>
          <w:spacing w:val="-8"/>
          <w:sz w:val="24"/>
          <w:szCs w:val="24"/>
          <w:lang w:val="en-GB"/>
        </w:rPr>
        <w:t xml:space="preserve">ork with </w:t>
      </w:r>
      <w:r w:rsidR="003B6FF2" w:rsidRPr="0CB51F0B">
        <w:rPr>
          <w:rFonts w:cstheme="minorBidi"/>
          <w:color w:val="auto"/>
          <w:spacing w:val="-8"/>
          <w:sz w:val="24"/>
          <w:szCs w:val="24"/>
          <w:lang w:val="en-GB"/>
        </w:rPr>
        <w:t xml:space="preserve">Scottish </w:t>
      </w:r>
      <w:r w:rsidR="6A08E0CF" w:rsidRPr="0CB51F0B">
        <w:rPr>
          <w:rFonts w:cstheme="minorBidi"/>
          <w:color w:val="auto"/>
          <w:spacing w:val="-8"/>
          <w:sz w:val="24"/>
          <w:szCs w:val="24"/>
          <w:lang w:val="en-GB"/>
        </w:rPr>
        <w:t>Borders Council</w:t>
      </w:r>
      <w:r w:rsidR="006E0E84" w:rsidRPr="0CB51F0B">
        <w:rPr>
          <w:rFonts w:cstheme="minorBidi"/>
          <w:color w:val="auto"/>
          <w:spacing w:val="-8"/>
          <w:sz w:val="24"/>
          <w:szCs w:val="24"/>
          <w:lang w:val="en-GB"/>
        </w:rPr>
        <w:t xml:space="preserve"> and other local partners, to support the delivery of on-road cycle training (Cycling Scotland, </w:t>
      </w:r>
      <w:proofErr w:type="spellStart"/>
      <w:r w:rsidR="006E0E84" w:rsidRPr="0CB51F0B">
        <w:rPr>
          <w:rFonts w:cstheme="minorBidi"/>
          <w:color w:val="auto"/>
          <w:spacing w:val="-8"/>
          <w:sz w:val="24"/>
          <w:szCs w:val="24"/>
          <w:lang w:val="en-GB"/>
        </w:rPr>
        <w:t>Bikeability</w:t>
      </w:r>
      <w:proofErr w:type="spellEnd"/>
      <w:r w:rsidR="006E0E84" w:rsidRPr="0CB51F0B">
        <w:rPr>
          <w:rFonts w:cstheme="minorBidi"/>
          <w:color w:val="auto"/>
          <w:spacing w:val="-8"/>
          <w:sz w:val="24"/>
          <w:szCs w:val="24"/>
          <w:lang w:val="en-GB"/>
        </w:rPr>
        <w:t xml:space="preserve"> levels 1 and 2) </w:t>
      </w:r>
    </w:p>
    <w:p w14:paraId="5D4F3DB8" w14:textId="0DEE5BAC" w:rsidR="006E0E84" w:rsidRPr="00C94A00" w:rsidRDefault="008A3E7E" w:rsidP="006E0E84">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Deliver</w:t>
      </w:r>
      <w:r w:rsidR="006E0E84" w:rsidRPr="00C94A00">
        <w:rPr>
          <w:rFonts w:cstheme="minorHAnsi"/>
          <w:bCs/>
          <w:color w:val="auto"/>
          <w:spacing w:val="-8"/>
          <w:sz w:val="24"/>
          <w:szCs w:val="22"/>
          <w:lang w:val="en-GB"/>
        </w:rPr>
        <w:t xml:space="preserve"> bike maintenance training and skills through </w:t>
      </w:r>
      <w:proofErr w:type="spellStart"/>
      <w:r w:rsidR="006E0E84" w:rsidRPr="00C94A00">
        <w:rPr>
          <w:rFonts w:cstheme="minorHAnsi"/>
          <w:bCs/>
          <w:color w:val="auto"/>
          <w:spacing w:val="-8"/>
          <w:sz w:val="24"/>
          <w:szCs w:val="22"/>
          <w:lang w:val="en-GB"/>
        </w:rPr>
        <w:t>Dr.</w:t>
      </w:r>
      <w:proofErr w:type="spellEnd"/>
      <w:r w:rsidR="006E0E84" w:rsidRPr="00C94A00">
        <w:rPr>
          <w:rFonts w:cstheme="minorHAnsi"/>
          <w:bCs/>
          <w:color w:val="auto"/>
          <w:spacing w:val="-8"/>
          <w:sz w:val="24"/>
          <w:szCs w:val="22"/>
          <w:lang w:val="en-GB"/>
        </w:rPr>
        <w:t xml:space="preserve"> Bike events, cycle clubs and classroom activities.</w:t>
      </w:r>
    </w:p>
    <w:p w14:paraId="466BA369" w14:textId="77777777" w:rsidR="006E0E84" w:rsidRPr="00C94A00" w:rsidRDefault="006E0E84" w:rsidP="006E0E84">
      <w:pPr>
        <w:pStyle w:val="Body"/>
        <w:spacing w:after="0"/>
        <w:ind w:left="1080"/>
        <w:jc w:val="both"/>
        <w:rPr>
          <w:rFonts w:cstheme="minorHAnsi"/>
          <w:bCs/>
          <w:color w:val="auto"/>
          <w:spacing w:val="-8"/>
          <w:sz w:val="24"/>
          <w:szCs w:val="22"/>
          <w:lang w:val="en-GB"/>
        </w:rPr>
      </w:pPr>
    </w:p>
    <w:p w14:paraId="1AE36B79" w14:textId="33151EB1" w:rsidR="006E0E84" w:rsidRPr="00C94A00" w:rsidRDefault="006E0E84" w:rsidP="0CB51F0B">
      <w:pPr>
        <w:pStyle w:val="Body"/>
        <w:numPr>
          <w:ilvl w:val="0"/>
          <w:numId w:val="14"/>
        </w:numPr>
        <w:spacing w:after="0"/>
        <w:jc w:val="both"/>
        <w:rPr>
          <w:rFonts w:cstheme="minorBidi"/>
          <w:color w:val="auto"/>
          <w:spacing w:val="-8"/>
          <w:sz w:val="24"/>
          <w:szCs w:val="24"/>
          <w:lang w:val="en-GB"/>
        </w:rPr>
      </w:pPr>
      <w:r w:rsidRPr="0CB51F0B">
        <w:rPr>
          <w:rFonts w:cstheme="minorBidi"/>
          <w:color w:val="auto"/>
          <w:spacing w:val="-8"/>
          <w:sz w:val="24"/>
          <w:szCs w:val="24"/>
          <w:lang w:val="en-GB"/>
        </w:rPr>
        <w:t>To help with the co-ordination and delivery of training sessions to school staff, parents and local volunteers.</w:t>
      </w:r>
      <w:r w:rsidR="008A3E7E" w:rsidRPr="0CB51F0B">
        <w:rPr>
          <w:rFonts w:cstheme="minorBidi"/>
          <w:color w:val="auto"/>
          <w:spacing w:val="-8"/>
          <w:sz w:val="24"/>
          <w:szCs w:val="24"/>
          <w:lang w:val="en-GB"/>
        </w:rPr>
        <w:t xml:space="preserve"> For </w:t>
      </w:r>
      <w:r w:rsidR="46DC5BB0" w:rsidRPr="0CB51F0B">
        <w:rPr>
          <w:rFonts w:cstheme="minorBidi"/>
          <w:color w:val="auto"/>
          <w:spacing w:val="-8"/>
          <w:sz w:val="24"/>
          <w:szCs w:val="24"/>
          <w:lang w:val="en-GB"/>
        </w:rPr>
        <w:t>example,</w:t>
      </w:r>
    </w:p>
    <w:p w14:paraId="62A79F09" w14:textId="5CFA65BB" w:rsidR="006E0E84" w:rsidRPr="00C94A00" w:rsidRDefault="006E0E84" w:rsidP="006E0E84">
      <w:pPr>
        <w:pStyle w:val="Body"/>
        <w:numPr>
          <w:ilvl w:val="1"/>
          <w:numId w:val="14"/>
        </w:numPr>
        <w:spacing w:after="0"/>
        <w:jc w:val="both"/>
        <w:rPr>
          <w:rFonts w:cstheme="minorHAnsi"/>
          <w:bCs/>
          <w:color w:val="auto"/>
          <w:spacing w:val="-8"/>
          <w:sz w:val="24"/>
          <w:szCs w:val="22"/>
          <w:lang w:val="en-GB"/>
        </w:rPr>
      </w:pPr>
      <w:proofErr w:type="spellStart"/>
      <w:r w:rsidRPr="00C94A00">
        <w:rPr>
          <w:rFonts w:cstheme="minorHAnsi"/>
          <w:bCs/>
          <w:color w:val="auto"/>
          <w:spacing w:val="-8"/>
          <w:sz w:val="24"/>
          <w:szCs w:val="22"/>
          <w:lang w:val="en-GB"/>
        </w:rPr>
        <w:t>Bikeability</w:t>
      </w:r>
      <w:proofErr w:type="spellEnd"/>
      <w:r w:rsidRPr="00C94A00">
        <w:rPr>
          <w:rFonts w:cstheme="minorHAnsi"/>
          <w:bCs/>
          <w:color w:val="auto"/>
          <w:spacing w:val="-8"/>
          <w:sz w:val="24"/>
          <w:szCs w:val="22"/>
          <w:lang w:val="en-GB"/>
        </w:rPr>
        <w:t xml:space="preserve"> Scotland Instructor training, allowing schools to cascade on-road cycle training (</w:t>
      </w:r>
      <w:proofErr w:type="spellStart"/>
      <w:r w:rsidRPr="00C94A00">
        <w:rPr>
          <w:rFonts w:cstheme="minorHAnsi"/>
          <w:bCs/>
          <w:color w:val="auto"/>
          <w:spacing w:val="-8"/>
          <w:sz w:val="24"/>
          <w:szCs w:val="22"/>
          <w:lang w:val="en-GB"/>
        </w:rPr>
        <w:t>Bikeability</w:t>
      </w:r>
      <w:proofErr w:type="spellEnd"/>
      <w:r w:rsidRPr="00C94A00">
        <w:rPr>
          <w:rFonts w:cstheme="minorHAnsi"/>
          <w:bCs/>
          <w:color w:val="auto"/>
          <w:spacing w:val="-8"/>
          <w:sz w:val="24"/>
          <w:szCs w:val="22"/>
          <w:lang w:val="en-GB"/>
        </w:rPr>
        <w:t xml:space="preserve"> Level 2) to pupils.</w:t>
      </w:r>
    </w:p>
    <w:p w14:paraId="410C9601" w14:textId="08781087" w:rsidR="006E0E84" w:rsidRPr="00C94A00" w:rsidRDefault="006E0E84" w:rsidP="006E0E84">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 xml:space="preserve">Cycle ride leader </w:t>
      </w:r>
      <w:r w:rsidR="008A3E7E" w:rsidRPr="00C94A00">
        <w:rPr>
          <w:rFonts w:cstheme="minorHAnsi"/>
          <w:bCs/>
          <w:color w:val="auto"/>
          <w:spacing w:val="-8"/>
          <w:sz w:val="24"/>
          <w:szCs w:val="22"/>
          <w:lang w:val="en-GB"/>
        </w:rPr>
        <w:t xml:space="preserve">for those that want to take pupils on group rides. </w:t>
      </w:r>
    </w:p>
    <w:p w14:paraId="14072E54" w14:textId="3A5209EC" w:rsidR="008A3E7E" w:rsidRPr="00C94A00" w:rsidRDefault="008A3E7E" w:rsidP="002C4C81">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Bike maintenance training.</w:t>
      </w:r>
    </w:p>
    <w:p w14:paraId="78537993" w14:textId="77777777" w:rsidR="002C4C81" w:rsidRPr="00C94A00" w:rsidRDefault="002C4C81" w:rsidP="002C4C81">
      <w:pPr>
        <w:pStyle w:val="Body"/>
        <w:spacing w:after="0"/>
        <w:ind w:left="1080"/>
        <w:jc w:val="both"/>
        <w:rPr>
          <w:rFonts w:cstheme="minorHAnsi"/>
          <w:bCs/>
          <w:color w:val="auto"/>
          <w:spacing w:val="-8"/>
          <w:sz w:val="24"/>
          <w:szCs w:val="22"/>
          <w:lang w:val="en-GB"/>
        </w:rPr>
      </w:pPr>
    </w:p>
    <w:p w14:paraId="251A4E50" w14:textId="7BC27547" w:rsidR="006514C6" w:rsidRPr="00C94A00" w:rsidRDefault="008932A1" w:rsidP="000E524A">
      <w:pPr>
        <w:pStyle w:val="Body"/>
        <w:numPr>
          <w:ilvl w:val="0"/>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Working with Sustrans Research and Monitoring unit t</w:t>
      </w:r>
      <w:r w:rsidR="00BF5E54" w:rsidRPr="00C94A00">
        <w:rPr>
          <w:rFonts w:cstheme="minorHAnsi"/>
          <w:bCs/>
          <w:color w:val="auto"/>
          <w:spacing w:val="-8"/>
          <w:sz w:val="24"/>
          <w:szCs w:val="22"/>
          <w:lang w:val="en-GB"/>
        </w:rPr>
        <w:t xml:space="preserve">o record and monitor activities delivered in schools </w:t>
      </w:r>
      <w:r w:rsidR="00D56178">
        <w:rPr>
          <w:rFonts w:cstheme="minorHAnsi"/>
          <w:bCs/>
          <w:color w:val="auto"/>
          <w:spacing w:val="-8"/>
          <w:sz w:val="24"/>
          <w:szCs w:val="22"/>
          <w:lang w:val="en-GB"/>
        </w:rPr>
        <w:t>to share with project stakeholders</w:t>
      </w:r>
    </w:p>
    <w:p w14:paraId="7DD6C957" w14:textId="77777777" w:rsidR="006514C6" w:rsidRPr="00C94A00" w:rsidRDefault="006514C6" w:rsidP="006514C6">
      <w:pPr>
        <w:pStyle w:val="Body"/>
        <w:spacing w:after="0"/>
        <w:jc w:val="both"/>
        <w:rPr>
          <w:rFonts w:cstheme="minorHAnsi"/>
          <w:bCs/>
          <w:color w:val="auto"/>
          <w:spacing w:val="-8"/>
          <w:sz w:val="24"/>
          <w:szCs w:val="22"/>
          <w:lang w:val="en-GB"/>
        </w:rPr>
      </w:pPr>
    </w:p>
    <w:p w14:paraId="215576E0" w14:textId="6E1A1628" w:rsidR="00BF5E54" w:rsidRPr="00C94A00" w:rsidRDefault="00BF5E54" w:rsidP="008D5365">
      <w:pPr>
        <w:pStyle w:val="Body"/>
        <w:numPr>
          <w:ilvl w:val="0"/>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 xml:space="preserve">To </w:t>
      </w:r>
      <w:r w:rsidR="00505E30">
        <w:rPr>
          <w:rFonts w:cstheme="minorHAnsi"/>
          <w:bCs/>
          <w:color w:val="auto"/>
          <w:spacing w:val="-8"/>
          <w:sz w:val="24"/>
          <w:szCs w:val="22"/>
          <w:lang w:val="en-GB"/>
        </w:rPr>
        <w:t>participate in</w:t>
      </w:r>
      <w:r w:rsidR="00505E30" w:rsidRPr="00C94A00">
        <w:rPr>
          <w:rFonts w:cstheme="minorHAnsi"/>
          <w:bCs/>
          <w:color w:val="auto"/>
          <w:spacing w:val="-8"/>
          <w:sz w:val="24"/>
          <w:szCs w:val="22"/>
          <w:lang w:val="en-GB"/>
        </w:rPr>
        <w:t xml:space="preserve"> </w:t>
      </w:r>
      <w:r w:rsidR="008A3E7E" w:rsidRPr="00C94A00">
        <w:rPr>
          <w:rFonts w:cstheme="minorHAnsi"/>
          <w:bCs/>
          <w:color w:val="auto"/>
          <w:spacing w:val="-8"/>
          <w:sz w:val="24"/>
          <w:szCs w:val="22"/>
          <w:lang w:val="en-GB"/>
        </w:rPr>
        <w:t xml:space="preserve">a working group </w:t>
      </w:r>
      <w:r w:rsidRPr="00C94A00">
        <w:rPr>
          <w:rFonts w:cstheme="minorHAnsi"/>
          <w:bCs/>
          <w:color w:val="auto"/>
          <w:spacing w:val="-8"/>
          <w:sz w:val="24"/>
          <w:szCs w:val="22"/>
          <w:lang w:val="en-GB"/>
        </w:rPr>
        <w:t>with interested partners to ensure the project is complementing other organisations</w:t>
      </w:r>
      <w:r w:rsidR="00F146EE">
        <w:rPr>
          <w:rFonts w:cstheme="minorHAnsi"/>
          <w:bCs/>
          <w:color w:val="auto"/>
          <w:spacing w:val="-8"/>
          <w:sz w:val="24"/>
          <w:szCs w:val="22"/>
          <w:lang w:val="en-GB"/>
        </w:rPr>
        <w:t>’</w:t>
      </w:r>
      <w:r w:rsidRPr="00C94A00">
        <w:rPr>
          <w:rFonts w:cstheme="minorHAnsi"/>
          <w:bCs/>
          <w:color w:val="auto"/>
          <w:spacing w:val="-8"/>
          <w:sz w:val="24"/>
          <w:szCs w:val="22"/>
          <w:lang w:val="en-GB"/>
        </w:rPr>
        <w:t xml:space="preserve"> agendas on cycling, scooting and walking to school.  </w:t>
      </w:r>
    </w:p>
    <w:p w14:paraId="157ED2FD" w14:textId="4DB59B89" w:rsidR="00BF5E54" w:rsidRPr="00C94A00" w:rsidRDefault="00BF5E54" w:rsidP="000E524A">
      <w:pPr>
        <w:pStyle w:val="Body"/>
        <w:numPr>
          <w:ilvl w:val="0"/>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 xml:space="preserve">To complete risk assessments for activities </w:t>
      </w:r>
      <w:r w:rsidR="008A3E7E" w:rsidRPr="00C94A00">
        <w:rPr>
          <w:rFonts w:cstheme="minorHAnsi"/>
          <w:bCs/>
          <w:color w:val="auto"/>
          <w:spacing w:val="-8"/>
          <w:sz w:val="24"/>
          <w:szCs w:val="22"/>
          <w:lang w:val="en-GB"/>
        </w:rPr>
        <w:t>where required.</w:t>
      </w:r>
      <w:r w:rsidRPr="00C94A00">
        <w:rPr>
          <w:rFonts w:cstheme="minorHAnsi"/>
          <w:bCs/>
          <w:color w:val="auto"/>
          <w:spacing w:val="-8"/>
          <w:sz w:val="24"/>
          <w:szCs w:val="22"/>
          <w:lang w:val="en-GB"/>
        </w:rPr>
        <w:t xml:space="preserve"> </w:t>
      </w:r>
    </w:p>
    <w:p w14:paraId="5A0371E9" w14:textId="14EF4A26" w:rsidR="006514C6" w:rsidRPr="00C94A00" w:rsidRDefault="008A3E7E" w:rsidP="008A3E7E">
      <w:pPr>
        <w:pStyle w:val="Body"/>
        <w:numPr>
          <w:ilvl w:val="0"/>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To assist in the development of</w:t>
      </w:r>
      <w:r w:rsidR="006514C6" w:rsidRPr="00C94A00">
        <w:rPr>
          <w:rFonts w:cstheme="minorHAnsi"/>
          <w:bCs/>
          <w:color w:val="auto"/>
          <w:spacing w:val="-8"/>
          <w:sz w:val="24"/>
          <w:szCs w:val="22"/>
          <w:lang w:val="en-GB"/>
        </w:rPr>
        <w:t xml:space="preserve"> the </w:t>
      </w:r>
      <w:r w:rsidRPr="00C94A00">
        <w:rPr>
          <w:rFonts w:cstheme="minorHAnsi"/>
          <w:bCs/>
          <w:color w:val="auto"/>
          <w:spacing w:val="-8"/>
          <w:sz w:val="24"/>
          <w:szCs w:val="22"/>
          <w:lang w:val="en-GB"/>
        </w:rPr>
        <w:t>I Bike</w:t>
      </w:r>
      <w:r w:rsidR="006514C6" w:rsidRPr="00C94A00">
        <w:rPr>
          <w:rFonts w:cstheme="minorHAnsi"/>
          <w:bCs/>
          <w:color w:val="auto"/>
          <w:spacing w:val="-8"/>
          <w:sz w:val="24"/>
          <w:szCs w:val="22"/>
          <w:lang w:val="en-GB"/>
        </w:rPr>
        <w:t xml:space="preserve"> project</w:t>
      </w:r>
      <w:r w:rsidRPr="00C94A00">
        <w:rPr>
          <w:rFonts w:cstheme="minorHAnsi"/>
          <w:bCs/>
          <w:color w:val="auto"/>
          <w:spacing w:val="-8"/>
          <w:sz w:val="24"/>
          <w:szCs w:val="22"/>
          <w:lang w:val="en-GB"/>
        </w:rPr>
        <w:t xml:space="preserve"> </w:t>
      </w:r>
      <w:r w:rsidR="006514C6" w:rsidRPr="00C94A00">
        <w:rPr>
          <w:rFonts w:cstheme="minorHAnsi"/>
          <w:bCs/>
          <w:color w:val="auto"/>
          <w:spacing w:val="-8"/>
          <w:sz w:val="24"/>
          <w:szCs w:val="22"/>
          <w:lang w:val="en-GB"/>
        </w:rPr>
        <w:t>and its team:</w:t>
      </w:r>
    </w:p>
    <w:p w14:paraId="132BC262" w14:textId="542B4A57" w:rsidR="008A3E7E" w:rsidRPr="00C94A00" w:rsidRDefault="006514C6" w:rsidP="006514C6">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A</w:t>
      </w:r>
      <w:r w:rsidR="00172158">
        <w:rPr>
          <w:rFonts w:cstheme="minorHAnsi"/>
          <w:bCs/>
          <w:color w:val="auto"/>
          <w:spacing w:val="-8"/>
          <w:sz w:val="24"/>
          <w:szCs w:val="22"/>
          <w:lang w:val="en-GB"/>
        </w:rPr>
        <w:t>s</w:t>
      </w:r>
      <w:r w:rsidRPr="00C94A00">
        <w:rPr>
          <w:rFonts w:cstheme="minorHAnsi"/>
          <w:bCs/>
          <w:color w:val="auto"/>
          <w:spacing w:val="-8"/>
          <w:sz w:val="24"/>
          <w:szCs w:val="22"/>
          <w:lang w:val="en-GB"/>
        </w:rPr>
        <w:t>sist with</w:t>
      </w:r>
      <w:r w:rsidR="00172158">
        <w:rPr>
          <w:rFonts w:cstheme="minorHAnsi"/>
          <w:bCs/>
          <w:color w:val="auto"/>
          <w:spacing w:val="-8"/>
          <w:sz w:val="24"/>
          <w:szCs w:val="22"/>
          <w:lang w:val="en-GB"/>
        </w:rPr>
        <w:t xml:space="preserve"> developing</w:t>
      </w:r>
      <w:r w:rsidRPr="00C94A00">
        <w:rPr>
          <w:rFonts w:cstheme="minorHAnsi"/>
          <w:bCs/>
          <w:color w:val="auto"/>
          <w:spacing w:val="-8"/>
          <w:sz w:val="24"/>
          <w:szCs w:val="22"/>
          <w:lang w:val="en-GB"/>
        </w:rPr>
        <w:t xml:space="preserve"> resources and lesson</w:t>
      </w:r>
      <w:r w:rsidR="002432C1" w:rsidRPr="00C94A00">
        <w:rPr>
          <w:rFonts w:cstheme="minorHAnsi"/>
          <w:bCs/>
          <w:color w:val="auto"/>
          <w:spacing w:val="-8"/>
          <w:sz w:val="24"/>
          <w:szCs w:val="22"/>
          <w:lang w:val="en-GB"/>
        </w:rPr>
        <w:t xml:space="preserve"> plans </w:t>
      </w:r>
      <w:r w:rsidR="008A3E7E" w:rsidRPr="00C94A00">
        <w:rPr>
          <w:rFonts w:cstheme="minorHAnsi"/>
          <w:bCs/>
          <w:color w:val="auto"/>
          <w:spacing w:val="-8"/>
          <w:sz w:val="24"/>
          <w:szCs w:val="22"/>
          <w:lang w:val="en-GB"/>
        </w:rPr>
        <w:t xml:space="preserve">with links to the Curriculum for Excellence. </w:t>
      </w:r>
    </w:p>
    <w:p w14:paraId="2F979092" w14:textId="6B24DCC4" w:rsidR="00BF5E54" w:rsidRPr="00C94A00" w:rsidRDefault="006514C6" w:rsidP="006514C6">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Offer</w:t>
      </w:r>
      <w:r w:rsidR="00BF5E54" w:rsidRPr="00C94A00">
        <w:rPr>
          <w:rFonts w:cstheme="minorHAnsi"/>
          <w:bCs/>
          <w:color w:val="auto"/>
          <w:spacing w:val="-8"/>
          <w:sz w:val="24"/>
          <w:szCs w:val="22"/>
          <w:lang w:val="en-GB"/>
        </w:rPr>
        <w:t xml:space="preserve"> and participate in shadowing and shared learning with other staff.</w:t>
      </w:r>
    </w:p>
    <w:p w14:paraId="6491EEDA" w14:textId="3D53CDFA" w:rsidR="00BF5E54" w:rsidRPr="00C94A00" w:rsidRDefault="006514C6" w:rsidP="006514C6">
      <w:pPr>
        <w:pStyle w:val="Body"/>
        <w:numPr>
          <w:ilvl w:val="1"/>
          <w:numId w:val="14"/>
        </w:numPr>
        <w:spacing w:after="0"/>
        <w:jc w:val="both"/>
        <w:rPr>
          <w:rFonts w:cstheme="minorHAnsi"/>
          <w:bCs/>
          <w:color w:val="auto"/>
          <w:spacing w:val="-8"/>
          <w:sz w:val="24"/>
          <w:szCs w:val="22"/>
          <w:lang w:val="en-GB"/>
        </w:rPr>
      </w:pPr>
      <w:r w:rsidRPr="00C94A00">
        <w:rPr>
          <w:rFonts w:cstheme="minorHAnsi"/>
          <w:bCs/>
          <w:color w:val="auto"/>
          <w:spacing w:val="-8"/>
          <w:sz w:val="24"/>
          <w:szCs w:val="22"/>
          <w:lang w:val="en-GB"/>
        </w:rPr>
        <w:t>S</w:t>
      </w:r>
      <w:r w:rsidR="00BF5E54" w:rsidRPr="00C94A00">
        <w:rPr>
          <w:rFonts w:cstheme="minorHAnsi"/>
          <w:bCs/>
          <w:color w:val="auto"/>
          <w:spacing w:val="-8"/>
          <w:sz w:val="24"/>
          <w:szCs w:val="22"/>
          <w:lang w:val="en-GB"/>
        </w:rPr>
        <w:t>hare good practice with the I Bike team as well a</w:t>
      </w:r>
      <w:r w:rsidRPr="00C94A00">
        <w:rPr>
          <w:rFonts w:cstheme="minorHAnsi"/>
          <w:bCs/>
          <w:color w:val="auto"/>
          <w:spacing w:val="-8"/>
          <w:sz w:val="24"/>
          <w:szCs w:val="22"/>
          <w:lang w:val="en-GB"/>
        </w:rPr>
        <w:t>s local authorities and schools.</w:t>
      </w:r>
    </w:p>
    <w:p w14:paraId="7BDFDFB2" w14:textId="77777777" w:rsidR="00BF5E54" w:rsidRPr="00C94A00" w:rsidRDefault="00BF5E54" w:rsidP="00BF5E54">
      <w:pPr>
        <w:pStyle w:val="Body"/>
        <w:spacing w:after="0"/>
        <w:jc w:val="both"/>
        <w:rPr>
          <w:rFonts w:cstheme="minorHAnsi"/>
          <w:bCs/>
          <w:color w:val="auto"/>
          <w:spacing w:val="-8"/>
          <w:sz w:val="24"/>
          <w:szCs w:val="22"/>
          <w:lang w:val="en-GB"/>
        </w:rPr>
      </w:pPr>
    </w:p>
    <w:p w14:paraId="07071066" w14:textId="76506E1C" w:rsidR="00A62790" w:rsidRPr="00C94A00" w:rsidRDefault="00A62790">
      <w:pPr>
        <w:rPr>
          <w:rFonts w:cstheme="minorHAnsi"/>
          <w:bCs/>
          <w:i/>
          <w:spacing w:val="-8"/>
          <w:u w:color="000000"/>
          <w:lang w:eastAsia="ja-JP"/>
        </w:rPr>
      </w:pPr>
      <w:r w:rsidRPr="00C94A00">
        <w:rPr>
          <w:rFonts w:cstheme="minorHAnsi"/>
          <w:bCs/>
          <w:i/>
          <w:spacing w:val="-8"/>
        </w:rPr>
        <w:br w:type="page"/>
      </w:r>
    </w:p>
    <w:p w14:paraId="488608E4" w14:textId="77777777" w:rsidR="00C17717" w:rsidRPr="00C94A00" w:rsidRDefault="00C17717" w:rsidP="00C17717">
      <w:pPr>
        <w:pStyle w:val="Body"/>
        <w:spacing w:after="0"/>
        <w:jc w:val="both"/>
        <w:rPr>
          <w:rFonts w:cstheme="minorHAnsi"/>
          <w:bCs/>
          <w:i/>
          <w:color w:val="auto"/>
          <w:spacing w:val="-8"/>
          <w:sz w:val="22"/>
          <w:szCs w:val="22"/>
          <w:lang w:val="en-GB"/>
        </w:rPr>
      </w:pPr>
    </w:p>
    <w:p w14:paraId="73CB412E" w14:textId="0034D601" w:rsidR="0090067B" w:rsidRPr="00C94A00" w:rsidRDefault="00EE24E0" w:rsidP="00337379">
      <w:pPr>
        <w:pStyle w:val="Body"/>
        <w:spacing w:after="0"/>
        <w:jc w:val="both"/>
        <w:rPr>
          <w:rFonts w:cstheme="minorHAnsi"/>
          <w:bCs/>
          <w:color w:val="auto"/>
          <w:spacing w:val="-8"/>
          <w:sz w:val="22"/>
          <w:szCs w:val="22"/>
          <w:u w:val="single"/>
          <w:lang w:val="en-GB"/>
        </w:rPr>
      </w:pPr>
      <w:r w:rsidRPr="00C94A00">
        <w:rPr>
          <w:rFonts w:cstheme="minorHAnsi"/>
          <w:b/>
          <w:bCs/>
          <w:color w:val="auto"/>
          <w:spacing w:val="-8"/>
          <w:sz w:val="28"/>
          <w:szCs w:val="28"/>
          <w:u w:val="single"/>
          <w:lang w:val="en-GB"/>
        </w:rPr>
        <w:t>Person Specification</w:t>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r w:rsidR="00D12B1A" w:rsidRPr="00C94A00">
        <w:rPr>
          <w:rFonts w:cstheme="minorHAnsi"/>
          <w:bCs/>
          <w:color w:val="auto"/>
          <w:spacing w:val="-8"/>
          <w:sz w:val="22"/>
          <w:szCs w:val="22"/>
          <w:u w:val="single"/>
          <w:lang w:val="en-GB"/>
        </w:rPr>
        <w:tab/>
      </w:r>
    </w:p>
    <w:p w14:paraId="60310D72" w14:textId="18177F28" w:rsidR="0023050D" w:rsidRPr="00C94A00" w:rsidRDefault="0023050D" w:rsidP="00D12B1A">
      <w:pPr>
        <w:pStyle w:val="Body"/>
        <w:spacing w:after="0"/>
        <w:ind w:right="515"/>
        <w:jc w:val="both"/>
        <w:rPr>
          <w:rFonts w:cstheme="minorHAnsi"/>
          <w:bCs/>
          <w:color w:val="auto"/>
          <w:spacing w:val="-8"/>
          <w:sz w:val="22"/>
          <w:szCs w:val="22"/>
          <w:lang w:val="en-GB"/>
        </w:rPr>
      </w:pPr>
      <w:r w:rsidRPr="00C94A00">
        <w:rPr>
          <w:rFonts w:cstheme="minorHAnsi"/>
          <w:bCs/>
          <w:color w:val="auto"/>
          <w:spacing w:val="-8"/>
          <w:sz w:val="22"/>
          <w:szCs w:val="22"/>
          <w:lang w:val="en-GB"/>
        </w:rPr>
        <w:t xml:space="preserve">The following criteria sets out </w:t>
      </w:r>
      <w:r w:rsidR="00E569B1" w:rsidRPr="00C94A00">
        <w:rPr>
          <w:rFonts w:cstheme="minorHAnsi"/>
          <w:bCs/>
          <w:color w:val="auto"/>
          <w:spacing w:val="-8"/>
          <w:sz w:val="22"/>
          <w:szCs w:val="22"/>
          <w:lang w:val="en-GB"/>
        </w:rPr>
        <w:t xml:space="preserve">the method by which the </w:t>
      </w:r>
      <w:r w:rsidR="008C754C" w:rsidRPr="00C94A00">
        <w:rPr>
          <w:rFonts w:cstheme="minorHAnsi"/>
          <w:bCs/>
          <w:color w:val="auto"/>
          <w:spacing w:val="-8"/>
          <w:sz w:val="22"/>
          <w:szCs w:val="22"/>
          <w:lang w:val="en-GB"/>
        </w:rPr>
        <w:t xml:space="preserve">skills, knowledge and experience </w:t>
      </w:r>
      <w:r w:rsidR="00E569B1" w:rsidRPr="00C94A00">
        <w:rPr>
          <w:rFonts w:cstheme="minorHAnsi"/>
          <w:bCs/>
          <w:color w:val="auto"/>
          <w:spacing w:val="-8"/>
          <w:sz w:val="22"/>
          <w:szCs w:val="22"/>
          <w:lang w:val="en-GB"/>
        </w:rPr>
        <w:t xml:space="preserve">will be assessed against. </w:t>
      </w:r>
      <w:r w:rsidR="00B46AFF" w:rsidRPr="00C94A00">
        <w:rPr>
          <w:rFonts w:cstheme="minorHAnsi"/>
          <w:bCs/>
          <w:color w:val="auto"/>
          <w:spacing w:val="-8"/>
          <w:sz w:val="22"/>
          <w:szCs w:val="22"/>
          <w:lang w:val="en-GB"/>
        </w:rPr>
        <w:t xml:space="preserve">Our website has a useful guide about </w:t>
      </w:r>
      <w:r w:rsidR="008A642F" w:rsidRPr="00C94A00">
        <w:rPr>
          <w:rFonts w:cstheme="minorHAnsi"/>
          <w:bCs/>
          <w:color w:val="auto"/>
          <w:spacing w:val="-8"/>
          <w:sz w:val="22"/>
          <w:szCs w:val="22"/>
          <w:lang w:val="en-GB"/>
        </w:rPr>
        <w:t>how to make a great job application</w:t>
      </w:r>
      <w:r w:rsidR="001449D9" w:rsidRPr="00C94A00">
        <w:rPr>
          <w:rFonts w:cstheme="minorHAnsi"/>
          <w:bCs/>
          <w:color w:val="auto"/>
          <w:spacing w:val="-8"/>
          <w:sz w:val="22"/>
          <w:szCs w:val="22"/>
          <w:lang w:val="en-GB"/>
        </w:rPr>
        <w:t>.</w:t>
      </w:r>
    </w:p>
    <w:p w14:paraId="3A686BAF" w14:textId="77777777" w:rsidR="00DC338B" w:rsidRPr="00C94A00"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C94A00" w14:paraId="2057A6A4" w14:textId="77777777" w:rsidTr="70142DDC">
        <w:tc>
          <w:tcPr>
            <w:tcW w:w="6374" w:type="dxa"/>
            <w:tcBorders>
              <w:bottom w:val="single" w:sz="4" w:space="0" w:color="auto"/>
            </w:tcBorders>
            <w:shd w:val="clear" w:color="auto" w:fill="FFFFFF" w:themeFill="background1"/>
          </w:tcPr>
          <w:p w14:paraId="54DDB331" w14:textId="77777777" w:rsidR="004F29A8" w:rsidRPr="00C94A00"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C94A00" w:rsidRDefault="004F29A8"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C94A00" w:rsidRDefault="004F29A8"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Interview</w:t>
            </w:r>
          </w:p>
          <w:p w14:paraId="450D0A79" w14:textId="77777777" w:rsidR="003618BE" w:rsidRPr="00C94A00" w:rsidRDefault="003618BE" w:rsidP="00337379">
            <w:pPr>
              <w:pStyle w:val="Body"/>
              <w:spacing w:after="0"/>
              <w:jc w:val="both"/>
              <w:rPr>
                <w:rFonts w:cstheme="minorHAnsi"/>
                <w:b/>
                <w:bCs/>
                <w:color w:val="auto"/>
                <w:spacing w:val="-8"/>
                <w:sz w:val="22"/>
                <w:szCs w:val="22"/>
                <w:lang w:val="en-GB"/>
              </w:rPr>
            </w:pPr>
          </w:p>
        </w:tc>
      </w:tr>
      <w:tr w:rsidR="00455C2E" w:rsidRPr="00C94A00" w14:paraId="15FC7BF0" w14:textId="77777777" w:rsidTr="70142DDC">
        <w:tc>
          <w:tcPr>
            <w:tcW w:w="6374" w:type="dxa"/>
            <w:shd w:val="clear" w:color="auto" w:fill="F2F2F2" w:themeFill="background1" w:themeFillShade="F2"/>
          </w:tcPr>
          <w:p w14:paraId="5DA09D85" w14:textId="11D6A53A" w:rsidR="00455C2E" w:rsidRPr="00C94A00" w:rsidRDefault="00314F75"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C94A00"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C94A00" w:rsidRDefault="00455C2E" w:rsidP="00337379">
            <w:pPr>
              <w:pStyle w:val="Body"/>
              <w:spacing w:after="0"/>
              <w:jc w:val="both"/>
              <w:rPr>
                <w:rFonts w:cstheme="minorHAnsi"/>
                <w:bCs/>
                <w:noProof/>
                <w:color w:val="auto"/>
                <w:spacing w:val="-8"/>
                <w:sz w:val="22"/>
                <w:szCs w:val="22"/>
                <w:lang w:val="en-GB" w:eastAsia="en-GB"/>
              </w:rPr>
            </w:pPr>
          </w:p>
        </w:tc>
      </w:tr>
      <w:tr w:rsidR="003618BE" w:rsidRPr="00C94A00" w14:paraId="0A48BC9B" w14:textId="77777777" w:rsidTr="70142DDC">
        <w:tc>
          <w:tcPr>
            <w:tcW w:w="6374" w:type="dxa"/>
          </w:tcPr>
          <w:p w14:paraId="122B7192" w14:textId="5ECB7CCA" w:rsidR="003618BE"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Experience of working with children and young people</w:t>
            </w:r>
          </w:p>
        </w:tc>
        <w:tc>
          <w:tcPr>
            <w:tcW w:w="1418" w:type="dxa"/>
          </w:tcPr>
          <w:p w14:paraId="27B0972D" w14:textId="402924FB" w:rsidR="003618BE" w:rsidRPr="00C94A00" w:rsidRDefault="00B46AFF"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c>
          <w:tcPr>
            <w:tcW w:w="1276" w:type="dxa"/>
          </w:tcPr>
          <w:p w14:paraId="3CA46879" w14:textId="3CCEEA45" w:rsidR="003618BE" w:rsidRPr="00C94A00" w:rsidRDefault="00632A63" w:rsidP="00657345">
            <w:pPr>
              <w:pStyle w:val="Body"/>
              <w:spacing w:after="0"/>
              <w:jc w:val="center"/>
              <w:rPr>
                <w:rFonts w:cstheme="minorHAnsi"/>
                <w:bCs/>
                <w:noProof/>
                <w:color w:val="auto"/>
                <w:spacing w:val="-8"/>
                <w:sz w:val="22"/>
                <w:szCs w:val="22"/>
                <w:lang w:val="en-GB" w:eastAsia="en-GB"/>
              </w:rPr>
            </w:pPr>
            <w:r w:rsidRPr="00C94A00">
              <w:rPr>
                <w:rFonts w:ascii="Wingdings" w:eastAsia="Wingdings" w:hAnsi="Wingdings" w:cstheme="minorHAnsi"/>
                <w:bCs/>
                <w:color w:val="auto"/>
                <w:spacing w:val="-8"/>
                <w:sz w:val="22"/>
                <w:szCs w:val="22"/>
                <w:lang w:val="en-GB"/>
              </w:rPr>
              <w:t>ü</w:t>
            </w:r>
          </w:p>
        </w:tc>
      </w:tr>
      <w:tr w:rsidR="00B46AFF" w:rsidRPr="00C94A00" w14:paraId="1F4DB393" w14:textId="77777777" w:rsidTr="70142DDC">
        <w:tc>
          <w:tcPr>
            <w:tcW w:w="6374" w:type="dxa"/>
          </w:tcPr>
          <w:p w14:paraId="568A0FE1" w14:textId="413E8E5D" w:rsidR="00B46AFF" w:rsidRPr="00C94A00" w:rsidRDefault="008D5365" w:rsidP="00A5573D">
            <w:pPr>
              <w:pStyle w:val="Rules"/>
              <w:pBdr>
                <w:bottom w:val="none" w:sz="0" w:space="0" w:color="auto"/>
                <w:between w:val="none" w:sz="0" w:space="0" w:color="auto"/>
              </w:pBdr>
              <w:spacing w:before="0" w:after="0" w:line="240" w:lineRule="auto"/>
              <w:rPr>
                <w:rFonts w:asciiTheme="minorHAnsi" w:hAnsiTheme="minorHAnsi" w:cstheme="minorHAnsi"/>
                <w:bCs/>
                <w:spacing w:val="-8"/>
                <w:sz w:val="22"/>
                <w:szCs w:val="22"/>
              </w:rPr>
            </w:pPr>
            <w:r w:rsidRPr="00C94A00">
              <w:rPr>
                <w:rFonts w:asciiTheme="minorHAnsi" w:hAnsiTheme="minorHAnsi" w:cstheme="minorHAnsi"/>
                <w:sz w:val="24"/>
              </w:rPr>
              <w:t xml:space="preserve">Experience of </w:t>
            </w:r>
            <w:r w:rsidR="00A03E9C" w:rsidRPr="00C94A00">
              <w:rPr>
                <w:rFonts w:asciiTheme="minorHAnsi" w:hAnsiTheme="minorHAnsi" w:cstheme="minorHAnsi"/>
                <w:sz w:val="24"/>
              </w:rPr>
              <w:t xml:space="preserve">working with schools, community groups, environmental projects or young people in another </w:t>
            </w:r>
            <w:r w:rsidR="00A5573D" w:rsidRPr="00C94A00">
              <w:rPr>
                <w:rFonts w:asciiTheme="minorHAnsi" w:hAnsiTheme="minorHAnsi" w:cstheme="minorHAnsi"/>
                <w:sz w:val="24"/>
              </w:rPr>
              <w:t>setting</w:t>
            </w:r>
          </w:p>
        </w:tc>
        <w:tc>
          <w:tcPr>
            <w:tcW w:w="1418" w:type="dxa"/>
          </w:tcPr>
          <w:p w14:paraId="098FFD63" w14:textId="7CB9EB84" w:rsidR="00B46AFF"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c>
          <w:tcPr>
            <w:tcW w:w="1276" w:type="dxa"/>
          </w:tcPr>
          <w:p w14:paraId="73F87FDA" w14:textId="038D27C2" w:rsidR="00B46AFF" w:rsidRPr="00C94A00" w:rsidRDefault="00632A63" w:rsidP="00657345">
            <w:pPr>
              <w:pStyle w:val="Body"/>
              <w:spacing w:after="0"/>
              <w:jc w:val="center"/>
              <w:rPr>
                <w:rFonts w:cstheme="minorHAnsi"/>
                <w:bCs/>
                <w:noProof/>
                <w:color w:val="auto"/>
                <w:spacing w:val="-8"/>
                <w:sz w:val="22"/>
                <w:szCs w:val="22"/>
                <w:lang w:val="en-GB" w:eastAsia="en-GB"/>
              </w:rPr>
            </w:pPr>
            <w:r w:rsidRPr="00C94A00">
              <w:rPr>
                <w:rFonts w:ascii="Wingdings" w:eastAsia="Wingdings" w:hAnsi="Wingdings" w:cstheme="minorHAnsi"/>
                <w:bCs/>
                <w:color w:val="auto"/>
                <w:spacing w:val="-8"/>
                <w:sz w:val="22"/>
                <w:szCs w:val="22"/>
                <w:lang w:val="en-GB"/>
              </w:rPr>
              <w:t>ü</w:t>
            </w:r>
          </w:p>
        </w:tc>
      </w:tr>
      <w:tr w:rsidR="00455C2E" w:rsidRPr="00C94A00" w14:paraId="4FB278D2" w14:textId="77777777" w:rsidTr="70142DDC">
        <w:tc>
          <w:tcPr>
            <w:tcW w:w="6374" w:type="dxa"/>
            <w:shd w:val="clear" w:color="auto" w:fill="E7E6E6" w:themeFill="background2"/>
          </w:tcPr>
          <w:p w14:paraId="23784733" w14:textId="35621326" w:rsidR="00455C2E" w:rsidRPr="00C94A00" w:rsidRDefault="00314F75"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C94A00" w:rsidRDefault="00455C2E" w:rsidP="00657345">
            <w:pPr>
              <w:pStyle w:val="Body"/>
              <w:spacing w:after="0"/>
              <w:jc w:val="center"/>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C94A00" w:rsidRDefault="00455C2E" w:rsidP="00657345">
            <w:pPr>
              <w:pStyle w:val="Body"/>
              <w:spacing w:after="0"/>
              <w:jc w:val="center"/>
              <w:rPr>
                <w:rFonts w:cstheme="minorHAnsi"/>
                <w:bCs/>
                <w:noProof/>
                <w:color w:val="auto"/>
                <w:spacing w:val="-8"/>
                <w:sz w:val="22"/>
                <w:szCs w:val="22"/>
                <w:lang w:val="en-GB" w:eastAsia="en-GB"/>
              </w:rPr>
            </w:pPr>
          </w:p>
        </w:tc>
      </w:tr>
      <w:tr w:rsidR="004F29A8" w:rsidRPr="00C94A00" w14:paraId="6E17DB21" w14:textId="77777777" w:rsidTr="70142DDC">
        <w:trPr>
          <w:trHeight w:val="341"/>
        </w:trPr>
        <w:tc>
          <w:tcPr>
            <w:tcW w:w="6374" w:type="dxa"/>
          </w:tcPr>
          <w:p w14:paraId="0CD1F1D9" w14:textId="54F4298D" w:rsidR="004F29A8" w:rsidRPr="00C94A00" w:rsidRDefault="00D56178"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Pr>
                <w:rFonts w:asciiTheme="minorHAnsi" w:hAnsiTheme="minorHAnsi" w:cstheme="minorHAnsi"/>
                <w:sz w:val="24"/>
              </w:rPr>
              <w:t xml:space="preserve">Good </w:t>
            </w:r>
            <w:r w:rsidR="008D5365" w:rsidRPr="00C94A00">
              <w:rPr>
                <w:rFonts w:asciiTheme="minorHAnsi" w:hAnsiTheme="minorHAnsi" w:cstheme="minorHAnsi"/>
                <w:sz w:val="24"/>
              </w:rPr>
              <w:t>written and verbal communications skills</w:t>
            </w:r>
          </w:p>
        </w:tc>
        <w:tc>
          <w:tcPr>
            <w:tcW w:w="1418" w:type="dxa"/>
          </w:tcPr>
          <w:p w14:paraId="6D37D856" w14:textId="593AFA3E" w:rsidR="004F29A8"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c>
          <w:tcPr>
            <w:tcW w:w="1276" w:type="dxa"/>
          </w:tcPr>
          <w:p w14:paraId="12735887" w14:textId="469F0247" w:rsidR="004F29A8"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r>
      <w:tr w:rsidR="004F29A8" w:rsidRPr="00C94A00" w14:paraId="17C3F7FA" w14:textId="77777777" w:rsidTr="70142DDC">
        <w:tc>
          <w:tcPr>
            <w:tcW w:w="6374" w:type="dxa"/>
          </w:tcPr>
          <w:p w14:paraId="243E61A6" w14:textId="2CC58494" w:rsidR="004F29A8"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Excellent presentation and report writing skills</w:t>
            </w:r>
          </w:p>
        </w:tc>
        <w:tc>
          <w:tcPr>
            <w:tcW w:w="1418" w:type="dxa"/>
          </w:tcPr>
          <w:p w14:paraId="0834DD13" w14:textId="5D272AE5" w:rsidR="004F29A8"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c>
          <w:tcPr>
            <w:tcW w:w="1276" w:type="dxa"/>
          </w:tcPr>
          <w:p w14:paraId="6F11C51E" w14:textId="42A56982" w:rsidR="004F29A8"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r>
      <w:tr w:rsidR="008D5365" w:rsidRPr="00C94A00" w14:paraId="5A543C56" w14:textId="77777777" w:rsidTr="70142DDC">
        <w:tc>
          <w:tcPr>
            <w:tcW w:w="6374" w:type="dxa"/>
          </w:tcPr>
          <w:p w14:paraId="1D7E645D" w14:textId="58F11B44" w:rsidR="008D5365"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Ability to prioritise and manage own workload</w:t>
            </w:r>
          </w:p>
        </w:tc>
        <w:tc>
          <w:tcPr>
            <w:tcW w:w="1418" w:type="dxa"/>
          </w:tcPr>
          <w:p w14:paraId="14DD1217" w14:textId="5ECD83A8" w:rsidR="008D5365"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c>
          <w:tcPr>
            <w:tcW w:w="1276" w:type="dxa"/>
          </w:tcPr>
          <w:p w14:paraId="000BA8B8" w14:textId="0D409F4C" w:rsidR="008D5365"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r>
      <w:tr w:rsidR="008D5365" w:rsidRPr="00C94A00" w14:paraId="32A832EE" w14:textId="77777777" w:rsidTr="70142DDC">
        <w:tc>
          <w:tcPr>
            <w:tcW w:w="6374" w:type="dxa"/>
          </w:tcPr>
          <w:p w14:paraId="1D337D0F" w14:textId="6B31BBE3" w:rsidR="008D5365"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Ability to motivate others</w:t>
            </w:r>
          </w:p>
        </w:tc>
        <w:tc>
          <w:tcPr>
            <w:tcW w:w="1418" w:type="dxa"/>
          </w:tcPr>
          <w:p w14:paraId="5B51642A" w14:textId="77777777" w:rsidR="008D5365" w:rsidRPr="00C94A00" w:rsidRDefault="008D5365" w:rsidP="00657345">
            <w:pPr>
              <w:pStyle w:val="Body"/>
              <w:spacing w:after="0"/>
              <w:jc w:val="center"/>
              <w:rPr>
                <w:rFonts w:cstheme="minorHAnsi"/>
                <w:bCs/>
                <w:color w:val="auto"/>
                <w:spacing w:val="-8"/>
                <w:sz w:val="22"/>
                <w:szCs w:val="22"/>
                <w:lang w:val="en-GB"/>
              </w:rPr>
            </w:pPr>
          </w:p>
        </w:tc>
        <w:tc>
          <w:tcPr>
            <w:tcW w:w="1276" w:type="dxa"/>
          </w:tcPr>
          <w:p w14:paraId="5C7C968B" w14:textId="032BE33B" w:rsidR="008D5365" w:rsidRPr="00C94A00" w:rsidRDefault="00632A63" w:rsidP="00657345">
            <w:pPr>
              <w:pStyle w:val="Body"/>
              <w:spacing w:after="0"/>
              <w:jc w:val="center"/>
              <w:rPr>
                <w:rFonts w:cstheme="minorHAnsi"/>
                <w:bCs/>
                <w:color w:val="auto"/>
                <w:spacing w:val="-8"/>
                <w:sz w:val="22"/>
                <w:szCs w:val="22"/>
                <w:lang w:val="en-GB"/>
              </w:rPr>
            </w:pPr>
            <w:r w:rsidRPr="00C94A00">
              <w:rPr>
                <w:rFonts w:ascii="Wingdings" w:eastAsia="Wingdings" w:hAnsi="Wingdings" w:cstheme="minorHAnsi"/>
                <w:bCs/>
                <w:color w:val="auto"/>
                <w:spacing w:val="-8"/>
                <w:sz w:val="22"/>
                <w:szCs w:val="22"/>
                <w:lang w:val="en-GB"/>
              </w:rPr>
              <w:t>ü</w:t>
            </w:r>
          </w:p>
        </w:tc>
      </w:tr>
      <w:tr w:rsidR="00455C2E" w:rsidRPr="00C94A00" w14:paraId="171D5550" w14:textId="77777777" w:rsidTr="70142DDC">
        <w:tc>
          <w:tcPr>
            <w:tcW w:w="6374" w:type="dxa"/>
            <w:shd w:val="clear" w:color="auto" w:fill="E7E6E6" w:themeFill="background2"/>
          </w:tcPr>
          <w:p w14:paraId="540CF0D6" w14:textId="2586B8C4" w:rsidR="00455C2E" w:rsidRPr="00C94A00" w:rsidRDefault="00B46AFF"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Specific qualifications</w:t>
            </w:r>
            <w:r w:rsidR="0041490F" w:rsidRPr="00C94A00">
              <w:rPr>
                <w:rFonts w:cstheme="minorHAnsi"/>
                <w:b/>
                <w:bCs/>
                <w:color w:val="auto"/>
                <w:spacing w:val="-8"/>
                <w:sz w:val="22"/>
                <w:szCs w:val="22"/>
                <w:lang w:val="en-GB"/>
              </w:rPr>
              <w:t xml:space="preserve">/ training </w:t>
            </w:r>
            <w:r w:rsidRPr="00C94A00">
              <w:rPr>
                <w:rFonts w:cstheme="minorHAnsi"/>
                <w:b/>
                <w:bCs/>
                <w:color w:val="auto"/>
                <w:spacing w:val="-8"/>
                <w:sz w:val="22"/>
                <w:szCs w:val="22"/>
                <w:lang w:val="en-GB"/>
              </w:rPr>
              <w:t>required</w:t>
            </w:r>
          </w:p>
        </w:tc>
        <w:tc>
          <w:tcPr>
            <w:tcW w:w="1418" w:type="dxa"/>
            <w:shd w:val="clear" w:color="auto" w:fill="E7E6E6" w:themeFill="background2"/>
          </w:tcPr>
          <w:p w14:paraId="0F80125E" w14:textId="77777777" w:rsidR="00455C2E" w:rsidRPr="00C94A00" w:rsidRDefault="00455C2E" w:rsidP="00657345">
            <w:pPr>
              <w:pStyle w:val="Body"/>
              <w:spacing w:after="0"/>
              <w:jc w:val="center"/>
              <w:rPr>
                <w:rFonts w:cstheme="minorHAnsi"/>
                <w:bCs/>
                <w:noProof/>
                <w:color w:val="auto"/>
                <w:spacing w:val="-8"/>
                <w:sz w:val="22"/>
                <w:szCs w:val="22"/>
                <w:lang w:val="en-GB" w:eastAsia="en-GB"/>
              </w:rPr>
            </w:pPr>
          </w:p>
        </w:tc>
        <w:tc>
          <w:tcPr>
            <w:tcW w:w="1276" w:type="dxa"/>
            <w:shd w:val="clear" w:color="auto" w:fill="E7E6E6" w:themeFill="background2"/>
          </w:tcPr>
          <w:p w14:paraId="3F4D64B5" w14:textId="77777777" w:rsidR="00455C2E" w:rsidRPr="00C94A00" w:rsidRDefault="00455C2E" w:rsidP="00657345">
            <w:pPr>
              <w:pStyle w:val="Body"/>
              <w:spacing w:after="0"/>
              <w:jc w:val="center"/>
              <w:rPr>
                <w:rFonts w:cstheme="minorHAnsi"/>
                <w:bCs/>
                <w:noProof/>
                <w:color w:val="auto"/>
                <w:spacing w:val="-8"/>
                <w:sz w:val="22"/>
                <w:szCs w:val="22"/>
                <w:lang w:val="en-GB" w:eastAsia="en-GB"/>
              </w:rPr>
            </w:pPr>
          </w:p>
        </w:tc>
      </w:tr>
      <w:tr w:rsidR="70142DDC" w14:paraId="4ABCF264" w14:textId="77777777" w:rsidTr="70142DDC">
        <w:trPr>
          <w:trHeight w:val="300"/>
        </w:trPr>
        <w:tc>
          <w:tcPr>
            <w:tcW w:w="6374" w:type="dxa"/>
          </w:tcPr>
          <w:p w14:paraId="7BB1C385" w14:textId="3D02B9E8" w:rsidR="328A9295" w:rsidRDefault="328A9295" w:rsidP="70142DDC">
            <w:pPr>
              <w:pStyle w:val="Rules"/>
              <w:spacing w:line="240" w:lineRule="auto"/>
              <w:rPr>
                <w:rFonts w:asciiTheme="minorHAnsi" w:hAnsiTheme="minorHAnsi" w:cstheme="minorBidi"/>
                <w:sz w:val="24"/>
              </w:rPr>
            </w:pPr>
            <w:r w:rsidRPr="70142DDC">
              <w:rPr>
                <w:rFonts w:asciiTheme="minorHAnsi" w:hAnsiTheme="minorHAnsi" w:cstheme="minorBidi"/>
                <w:sz w:val="24"/>
              </w:rPr>
              <w:t>Must hold clean, valid UK driving license.</w:t>
            </w:r>
          </w:p>
        </w:tc>
        <w:tc>
          <w:tcPr>
            <w:tcW w:w="1418" w:type="dxa"/>
          </w:tcPr>
          <w:p w14:paraId="6B5AF219" w14:textId="1686821B" w:rsidR="328A9295" w:rsidRDefault="328A9295" w:rsidP="70142DDC">
            <w:pPr>
              <w:pStyle w:val="Body"/>
              <w:spacing w:after="0"/>
              <w:jc w:val="center"/>
              <w:rPr>
                <w:rFonts w:cstheme="minorBidi"/>
                <w:noProof/>
                <w:color w:val="auto"/>
                <w:sz w:val="22"/>
                <w:szCs w:val="22"/>
                <w:lang w:val="en-GB" w:eastAsia="en-GB"/>
              </w:rPr>
            </w:pPr>
            <w:r w:rsidRPr="70142DDC">
              <w:rPr>
                <w:rFonts w:ascii="Wingdings" w:eastAsia="Wingdings" w:hAnsi="Wingdings" w:cstheme="minorBidi"/>
                <w:color w:val="auto"/>
                <w:sz w:val="22"/>
                <w:szCs w:val="22"/>
                <w:lang w:val="en-GB"/>
              </w:rPr>
              <w:t>ü</w:t>
            </w:r>
          </w:p>
        </w:tc>
        <w:tc>
          <w:tcPr>
            <w:tcW w:w="1276" w:type="dxa"/>
          </w:tcPr>
          <w:p w14:paraId="269D06F3" w14:textId="60EC34FA" w:rsidR="70142DDC" w:rsidRDefault="70142DDC" w:rsidP="70142DDC">
            <w:pPr>
              <w:pStyle w:val="Body"/>
              <w:jc w:val="center"/>
              <w:rPr>
                <w:rFonts w:cstheme="minorBidi"/>
                <w:noProof/>
                <w:color w:val="auto"/>
                <w:sz w:val="22"/>
                <w:szCs w:val="22"/>
                <w:lang w:val="en-GB" w:eastAsia="en-GB"/>
              </w:rPr>
            </w:pPr>
          </w:p>
        </w:tc>
      </w:tr>
      <w:tr w:rsidR="00E569B1" w:rsidRPr="00C94A00" w14:paraId="60294631" w14:textId="77777777" w:rsidTr="70142DDC">
        <w:tc>
          <w:tcPr>
            <w:tcW w:w="6374" w:type="dxa"/>
          </w:tcPr>
          <w:p w14:paraId="3EED5616" w14:textId="1B0033EE" w:rsidR="00E569B1"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Undertaken (or willing to attend) National Standard cycle instructor training and bike maintenance training</w:t>
            </w:r>
          </w:p>
        </w:tc>
        <w:tc>
          <w:tcPr>
            <w:tcW w:w="1418" w:type="dxa"/>
          </w:tcPr>
          <w:p w14:paraId="320C6C00" w14:textId="653D7CCF" w:rsidR="00E569B1" w:rsidRPr="00C94A00" w:rsidRDefault="00632A63" w:rsidP="00657345">
            <w:pPr>
              <w:pStyle w:val="Body"/>
              <w:spacing w:after="0"/>
              <w:jc w:val="center"/>
              <w:rPr>
                <w:rFonts w:cstheme="minorHAnsi"/>
                <w:bCs/>
                <w:noProof/>
                <w:color w:val="auto"/>
                <w:spacing w:val="-8"/>
                <w:sz w:val="22"/>
                <w:szCs w:val="22"/>
                <w:lang w:val="en-GB" w:eastAsia="en-GB"/>
              </w:rPr>
            </w:pPr>
            <w:r w:rsidRPr="00C94A00">
              <w:rPr>
                <w:rFonts w:ascii="Wingdings" w:eastAsia="Wingdings" w:hAnsi="Wingdings" w:cstheme="minorHAnsi"/>
                <w:bCs/>
                <w:color w:val="auto"/>
                <w:spacing w:val="-8"/>
                <w:sz w:val="22"/>
                <w:szCs w:val="22"/>
                <w:lang w:val="en-GB"/>
              </w:rPr>
              <w:t>ü</w:t>
            </w:r>
          </w:p>
        </w:tc>
        <w:tc>
          <w:tcPr>
            <w:tcW w:w="1276" w:type="dxa"/>
          </w:tcPr>
          <w:p w14:paraId="219805F5" w14:textId="4C436844" w:rsidR="00E569B1" w:rsidRPr="00C94A00" w:rsidRDefault="00E569B1" w:rsidP="00657345">
            <w:pPr>
              <w:pStyle w:val="Body"/>
              <w:spacing w:after="0"/>
              <w:jc w:val="center"/>
              <w:rPr>
                <w:rFonts w:cstheme="minorHAnsi"/>
                <w:bCs/>
                <w:noProof/>
                <w:color w:val="auto"/>
                <w:spacing w:val="-8"/>
                <w:sz w:val="22"/>
                <w:szCs w:val="22"/>
                <w:lang w:val="en-GB" w:eastAsia="en-GB"/>
              </w:rPr>
            </w:pPr>
          </w:p>
        </w:tc>
      </w:tr>
      <w:tr w:rsidR="00455C2E" w:rsidRPr="00C94A00" w14:paraId="581233CA" w14:textId="77777777" w:rsidTr="70142DDC">
        <w:tc>
          <w:tcPr>
            <w:tcW w:w="6374" w:type="dxa"/>
            <w:shd w:val="clear" w:color="auto" w:fill="E7E6E6" w:themeFill="background2"/>
          </w:tcPr>
          <w:p w14:paraId="32E19FB8" w14:textId="2920F5CC" w:rsidR="00455C2E" w:rsidRPr="00C94A00" w:rsidRDefault="00B46AFF" w:rsidP="00337379">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Specific k</w:t>
            </w:r>
            <w:r w:rsidR="00455C2E" w:rsidRPr="00C94A00">
              <w:rPr>
                <w:rFonts w:cstheme="minorHAnsi"/>
                <w:b/>
                <w:bCs/>
                <w:color w:val="auto"/>
                <w:spacing w:val="-8"/>
                <w:sz w:val="22"/>
                <w:szCs w:val="22"/>
                <w:lang w:val="en-GB"/>
              </w:rPr>
              <w:t>nowledge</w:t>
            </w:r>
            <w:r w:rsidRPr="00C94A00">
              <w:rPr>
                <w:rFonts w:cstheme="minorHAnsi"/>
                <w:b/>
                <w:bCs/>
                <w:color w:val="auto"/>
                <w:spacing w:val="-8"/>
                <w:sz w:val="22"/>
                <w:szCs w:val="22"/>
                <w:lang w:val="en-GB"/>
              </w:rPr>
              <w:t xml:space="preserve"> </w:t>
            </w:r>
            <w:commentRangeStart w:id="3"/>
            <w:r w:rsidRPr="00C94A00">
              <w:rPr>
                <w:rFonts w:cstheme="minorHAnsi"/>
                <w:b/>
                <w:bCs/>
                <w:color w:val="auto"/>
                <w:spacing w:val="-8"/>
                <w:sz w:val="22"/>
                <w:szCs w:val="22"/>
                <w:lang w:val="en-GB"/>
              </w:rPr>
              <w:t>required</w:t>
            </w:r>
            <w:commentRangeEnd w:id="3"/>
            <w:r w:rsidR="00172158">
              <w:rPr>
                <w:rStyle w:val="CommentReference"/>
                <w:rFonts w:cstheme="minorBidi"/>
                <w:color w:val="auto"/>
                <w:lang w:val="en-GB" w:eastAsia="en-US"/>
              </w:rPr>
              <w:commentReference w:id="3"/>
            </w:r>
          </w:p>
        </w:tc>
        <w:tc>
          <w:tcPr>
            <w:tcW w:w="1418" w:type="dxa"/>
            <w:shd w:val="clear" w:color="auto" w:fill="E7E6E6" w:themeFill="background2"/>
          </w:tcPr>
          <w:p w14:paraId="14B9292B" w14:textId="77777777" w:rsidR="00455C2E" w:rsidRPr="00C94A00" w:rsidRDefault="00455C2E" w:rsidP="00657345">
            <w:pPr>
              <w:pStyle w:val="Body"/>
              <w:spacing w:after="0"/>
              <w:jc w:val="center"/>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C94A00" w:rsidRDefault="00455C2E" w:rsidP="00657345">
            <w:pPr>
              <w:pStyle w:val="Body"/>
              <w:spacing w:after="0"/>
              <w:jc w:val="center"/>
              <w:rPr>
                <w:rFonts w:cstheme="minorHAnsi"/>
                <w:bCs/>
                <w:noProof/>
                <w:color w:val="auto"/>
                <w:spacing w:val="-8"/>
                <w:sz w:val="22"/>
                <w:szCs w:val="22"/>
                <w:lang w:val="en-GB" w:eastAsia="en-GB"/>
              </w:rPr>
            </w:pPr>
          </w:p>
        </w:tc>
      </w:tr>
      <w:tr w:rsidR="00455C2E" w:rsidRPr="00C94A00" w14:paraId="0E8492E7" w14:textId="77777777" w:rsidTr="70142DDC">
        <w:trPr>
          <w:trHeight w:val="341"/>
        </w:trPr>
        <w:tc>
          <w:tcPr>
            <w:tcW w:w="6374" w:type="dxa"/>
            <w:shd w:val="clear" w:color="auto" w:fill="auto"/>
          </w:tcPr>
          <w:p w14:paraId="4D59A060" w14:textId="4DFB0A86" w:rsidR="00455C2E" w:rsidRPr="00C94A00"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C94A00">
              <w:rPr>
                <w:rFonts w:asciiTheme="minorHAnsi" w:hAnsiTheme="minorHAnsi" w:cstheme="minorHAnsi"/>
                <w:sz w:val="24"/>
              </w:rPr>
              <w:t>Understanding of active travel programmes in Scotland.</w:t>
            </w:r>
          </w:p>
        </w:tc>
        <w:tc>
          <w:tcPr>
            <w:tcW w:w="1418" w:type="dxa"/>
          </w:tcPr>
          <w:p w14:paraId="026A7478" w14:textId="65B94FF9" w:rsidR="00455C2E" w:rsidRPr="00C94A00" w:rsidRDefault="00632A63" w:rsidP="00657345">
            <w:pPr>
              <w:pStyle w:val="Body"/>
              <w:spacing w:after="0" w:line="240" w:lineRule="auto"/>
              <w:jc w:val="center"/>
              <w:rPr>
                <w:rFonts w:cstheme="minorHAnsi"/>
                <w:bCs/>
                <w:noProof/>
                <w:color w:val="auto"/>
                <w:spacing w:val="-8"/>
                <w:sz w:val="22"/>
                <w:szCs w:val="22"/>
                <w:lang w:val="en-GB" w:eastAsia="en-GB"/>
              </w:rPr>
            </w:pPr>
            <w:r w:rsidRPr="00C94A00">
              <w:rPr>
                <w:rFonts w:ascii="Wingdings" w:eastAsia="Wingdings" w:hAnsi="Wingdings" w:cstheme="minorHAnsi"/>
                <w:bCs/>
                <w:color w:val="auto"/>
                <w:spacing w:val="-8"/>
                <w:sz w:val="22"/>
                <w:szCs w:val="22"/>
                <w:lang w:val="en-GB"/>
              </w:rPr>
              <w:t>ü</w:t>
            </w:r>
          </w:p>
        </w:tc>
        <w:tc>
          <w:tcPr>
            <w:tcW w:w="1276" w:type="dxa"/>
          </w:tcPr>
          <w:p w14:paraId="4902E128" w14:textId="113DE266" w:rsidR="00455C2E" w:rsidRPr="00C94A00" w:rsidRDefault="00632A63" w:rsidP="00657345">
            <w:pPr>
              <w:pStyle w:val="Body"/>
              <w:spacing w:after="0" w:line="240" w:lineRule="auto"/>
              <w:jc w:val="center"/>
              <w:rPr>
                <w:rFonts w:cstheme="minorHAnsi"/>
                <w:bCs/>
                <w:noProof/>
                <w:color w:val="auto"/>
                <w:spacing w:val="-8"/>
                <w:sz w:val="22"/>
                <w:szCs w:val="22"/>
                <w:lang w:val="en-GB" w:eastAsia="en-GB"/>
              </w:rPr>
            </w:pPr>
            <w:r w:rsidRPr="00C94A00">
              <w:rPr>
                <w:rFonts w:ascii="Wingdings" w:eastAsia="Wingdings" w:hAnsi="Wingdings" w:cstheme="minorHAnsi"/>
                <w:bCs/>
                <w:color w:val="auto"/>
                <w:spacing w:val="-8"/>
                <w:sz w:val="22"/>
                <w:szCs w:val="22"/>
                <w:lang w:val="en-GB"/>
              </w:rPr>
              <w:t>ü</w:t>
            </w:r>
          </w:p>
        </w:tc>
      </w:tr>
    </w:tbl>
    <w:p w14:paraId="322EF60F" w14:textId="77777777" w:rsidR="00314F75" w:rsidRPr="00C94A00" w:rsidRDefault="00314F75" w:rsidP="00337379">
      <w:pPr>
        <w:jc w:val="both"/>
        <w:rPr>
          <w:rFonts w:cstheme="minorHAnsi"/>
          <w:bCs/>
          <w:spacing w:val="-8"/>
          <w:u w:color="000000"/>
          <w:lang w:eastAsia="ja-JP"/>
        </w:rPr>
      </w:pPr>
    </w:p>
    <w:p w14:paraId="1A173DF9" w14:textId="77777777" w:rsidR="00314F75" w:rsidRPr="00C94A00" w:rsidRDefault="00314F75" w:rsidP="00337379">
      <w:pPr>
        <w:jc w:val="both"/>
        <w:rPr>
          <w:rFonts w:cstheme="minorHAnsi"/>
          <w:bCs/>
          <w:spacing w:val="-8"/>
          <w:u w:color="000000"/>
          <w:lang w:eastAsia="ja-JP"/>
        </w:rPr>
      </w:pPr>
    </w:p>
    <w:p w14:paraId="2C1D823A" w14:textId="77777777" w:rsidR="003C5932" w:rsidRPr="00C94A00" w:rsidRDefault="004F0123" w:rsidP="00337379">
      <w:pPr>
        <w:jc w:val="both"/>
        <w:rPr>
          <w:rFonts w:cstheme="minorHAnsi"/>
          <w:bCs/>
          <w:spacing w:val="-8"/>
          <w:u w:color="000000"/>
          <w:lang w:eastAsia="ja-JP"/>
        </w:rPr>
      </w:pPr>
      <w:r w:rsidRPr="00C94A00">
        <w:rPr>
          <w:rFonts w:cstheme="minorHAnsi"/>
          <w:bCs/>
          <w:spacing w:val="-8"/>
          <w:u w:color="000000"/>
          <w:lang w:eastAsia="ja-JP"/>
        </w:rPr>
        <w:t>This document does not form part of the contract of employment</w:t>
      </w:r>
      <w:r w:rsidR="003C5932" w:rsidRPr="00C94A00">
        <w:rPr>
          <w:rFonts w:cstheme="minorHAnsi"/>
          <w:bCs/>
          <w:spacing w:val="-8"/>
          <w:u w:color="000000"/>
          <w:lang w:eastAsia="ja-JP"/>
        </w:rPr>
        <w:t xml:space="preserve"> but does outline our expectations</w:t>
      </w:r>
      <w:r w:rsidRPr="00C94A00">
        <w:rPr>
          <w:rFonts w:cstheme="minorHAnsi"/>
          <w:bCs/>
          <w:spacing w:val="-8"/>
          <w:u w:color="000000"/>
          <w:lang w:eastAsia="ja-JP"/>
        </w:rPr>
        <w:t xml:space="preserve">. </w:t>
      </w:r>
    </w:p>
    <w:p w14:paraId="6ED53FEC" w14:textId="65E80CF2" w:rsidR="004F0123" w:rsidRPr="00C94A00" w:rsidRDefault="003C5932" w:rsidP="0CB51F0B">
      <w:pPr>
        <w:jc w:val="both"/>
        <w:rPr>
          <w:spacing w:val="-8"/>
          <w:lang w:eastAsia="ja-JP"/>
        </w:rPr>
      </w:pPr>
      <w:r w:rsidRPr="0CB51F0B">
        <w:rPr>
          <w:spacing w:val="-8"/>
          <w:lang w:eastAsia="ja-JP"/>
        </w:rPr>
        <w:t>If w</w:t>
      </w:r>
      <w:r w:rsidR="004F0123" w:rsidRPr="0CB51F0B">
        <w:rPr>
          <w:spacing w:val="-8"/>
          <w:lang w:eastAsia="ja-JP"/>
        </w:rPr>
        <w:t xml:space="preserve">e need to amend this document in the </w:t>
      </w:r>
      <w:r w:rsidR="5F51A586" w:rsidRPr="0CB51F0B">
        <w:rPr>
          <w:spacing w:val="-8"/>
          <w:lang w:eastAsia="ja-JP"/>
        </w:rPr>
        <w:t>future,</w:t>
      </w:r>
      <w:r w:rsidR="004F0123" w:rsidRPr="0CB51F0B">
        <w:rPr>
          <w:spacing w:val="-8"/>
          <w:lang w:eastAsia="ja-JP"/>
        </w:rPr>
        <w:t xml:space="preserve"> </w:t>
      </w:r>
      <w:r w:rsidRPr="0CB51F0B">
        <w:rPr>
          <w:spacing w:val="-8"/>
          <w:lang w:eastAsia="ja-JP"/>
        </w:rPr>
        <w:t xml:space="preserve">we </w:t>
      </w:r>
      <w:r w:rsidR="004F0123" w:rsidRPr="0CB51F0B">
        <w:rPr>
          <w:spacing w:val="-8"/>
          <w:lang w:eastAsia="ja-JP"/>
        </w:rPr>
        <w:t>will consult with the post holder before</w:t>
      </w:r>
      <w:r w:rsidRPr="0CB51F0B">
        <w:rPr>
          <w:spacing w:val="-8"/>
          <w:lang w:eastAsia="ja-JP"/>
        </w:rPr>
        <w:t xml:space="preserve"> doing so</w:t>
      </w:r>
      <w:r w:rsidR="004F0123" w:rsidRPr="0CB51F0B">
        <w:rPr>
          <w:spacing w:val="-8"/>
          <w:lang w:eastAsia="ja-JP"/>
        </w:rPr>
        <w:t>.</w:t>
      </w:r>
    </w:p>
    <w:p w14:paraId="0E8575A5" w14:textId="77777777" w:rsidR="00314F75" w:rsidRPr="00C94A00" w:rsidRDefault="00314F75" w:rsidP="00337379">
      <w:pPr>
        <w:spacing w:after="0"/>
        <w:jc w:val="both"/>
        <w:rPr>
          <w:rFonts w:cstheme="minorHAnsi"/>
          <w:b/>
          <w:sz w:val="28"/>
          <w:szCs w:val="28"/>
        </w:rPr>
      </w:pPr>
    </w:p>
    <w:p w14:paraId="51E33A35" w14:textId="77777777" w:rsidR="00A62790" w:rsidRPr="00C94A00" w:rsidRDefault="00A62790">
      <w:pPr>
        <w:rPr>
          <w:rFonts w:cstheme="minorHAnsi"/>
          <w:b/>
          <w:sz w:val="28"/>
          <w:szCs w:val="28"/>
          <w:u w:val="single"/>
        </w:rPr>
      </w:pPr>
      <w:r w:rsidRPr="00C94A00">
        <w:rPr>
          <w:rFonts w:cstheme="minorHAnsi"/>
          <w:b/>
          <w:sz w:val="28"/>
          <w:szCs w:val="28"/>
          <w:u w:val="single"/>
        </w:rPr>
        <w:br w:type="page"/>
      </w:r>
    </w:p>
    <w:p w14:paraId="3A224FE3" w14:textId="590FE579" w:rsidR="000E524A" w:rsidRPr="00C94A00" w:rsidRDefault="00DB07F0" w:rsidP="00337379">
      <w:pPr>
        <w:spacing w:after="0"/>
        <w:jc w:val="both"/>
        <w:rPr>
          <w:rFonts w:cstheme="minorHAnsi"/>
          <w:b/>
          <w:sz w:val="28"/>
          <w:szCs w:val="28"/>
          <w:u w:val="single"/>
        </w:rPr>
      </w:pPr>
      <w:r w:rsidRPr="00C94A00">
        <w:rPr>
          <w:rFonts w:cstheme="minorHAnsi"/>
          <w:b/>
          <w:sz w:val="28"/>
          <w:szCs w:val="28"/>
          <w:u w:val="single"/>
        </w:rPr>
        <w:t>Everyone at Sustrans</w:t>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r w:rsidR="00D12B1A" w:rsidRPr="00C94A00">
        <w:rPr>
          <w:rFonts w:cstheme="minorHAnsi"/>
          <w:b/>
          <w:sz w:val="28"/>
          <w:szCs w:val="28"/>
          <w:u w:val="single"/>
        </w:rPr>
        <w:tab/>
      </w:r>
    </w:p>
    <w:p w14:paraId="56B98035" w14:textId="77777777" w:rsidR="00D12B1A" w:rsidRPr="00C94A00" w:rsidRDefault="00D12B1A" w:rsidP="00337379">
      <w:pPr>
        <w:jc w:val="both"/>
        <w:rPr>
          <w:rFonts w:cstheme="minorHAnsi"/>
          <w:b/>
          <w:bCs/>
          <w:spacing w:val="-8"/>
          <w:u w:color="000000"/>
          <w:lang w:eastAsia="ja-JP"/>
        </w:rPr>
      </w:pPr>
    </w:p>
    <w:p w14:paraId="0AA60AEE" w14:textId="3CCFE7F7" w:rsidR="00314F75" w:rsidRPr="00C94A00" w:rsidRDefault="00314F75" w:rsidP="00337379">
      <w:pPr>
        <w:jc w:val="both"/>
        <w:rPr>
          <w:rFonts w:cstheme="minorHAnsi"/>
          <w:b/>
          <w:bCs/>
          <w:spacing w:val="-8"/>
          <w:u w:color="000000"/>
          <w:lang w:eastAsia="ja-JP"/>
        </w:rPr>
      </w:pPr>
      <w:r w:rsidRPr="00C94A00">
        <w:rPr>
          <w:rFonts w:cstheme="minorHAnsi"/>
          <w:b/>
          <w:bCs/>
          <w:spacing w:val="-8"/>
          <w:u w:color="000000"/>
          <w:lang w:eastAsia="ja-JP"/>
        </w:rPr>
        <w:t>Our values guide us in everything we do:</w:t>
      </w:r>
    </w:p>
    <w:p w14:paraId="1EFE0D34" w14:textId="75AC4363" w:rsidR="00314F75" w:rsidRPr="00C94A0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Including everyone</w:t>
      </w:r>
    </w:p>
    <w:p w14:paraId="134D34F9" w14:textId="29C87AEB" w:rsidR="00314F75" w:rsidRPr="00C94A0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Having the courage to question</w:t>
      </w:r>
    </w:p>
    <w:p w14:paraId="13F5E6F6" w14:textId="4E53C59C" w:rsidR="00314F75" w:rsidRPr="00C94A0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Acting local, thinking big</w:t>
      </w:r>
    </w:p>
    <w:p w14:paraId="5BAA2F2D" w14:textId="0FD36448" w:rsidR="00314F75" w:rsidRPr="00C94A0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Getting things done, together</w:t>
      </w:r>
    </w:p>
    <w:p w14:paraId="0AAAC4C6" w14:textId="35C06AF3" w:rsidR="00314F75" w:rsidRPr="00C94A0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Always learning.</w:t>
      </w:r>
    </w:p>
    <w:p w14:paraId="587AB172" w14:textId="0B018C98" w:rsidR="00314F75" w:rsidRPr="00C94A00" w:rsidRDefault="00314F75" w:rsidP="00337379">
      <w:pPr>
        <w:spacing w:after="0"/>
        <w:jc w:val="both"/>
        <w:rPr>
          <w:rFonts w:cstheme="minorHAnsi"/>
          <w:b/>
          <w:sz w:val="28"/>
          <w:szCs w:val="28"/>
        </w:rPr>
      </w:pPr>
    </w:p>
    <w:p w14:paraId="515F7C40" w14:textId="039FB524" w:rsidR="00D35474" w:rsidRPr="00C94A00" w:rsidRDefault="004F0123" w:rsidP="006689B5">
      <w:pPr>
        <w:pStyle w:val="ListParagraph"/>
        <w:numPr>
          <w:ilvl w:val="0"/>
          <w:numId w:val="7"/>
        </w:numPr>
        <w:ind w:left="360"/>
        <w:jc w:val="both"/>
        <w:rPr>
          <w:rFonts w:asciiTheme="minorHAnsi" w:hAnsiTheme="minorHAnsi" w:cstheme="minorBidi"/>
          <w:spacing w:val="-8"/>
          <w:lang w:eastAsia="ja-JP"/>
        </w:rPr>
      </w:pPr>
      <w:r w:rsidRPr="006689B5">
        <w:rPr>
          <w:rFonts w:asciiTheme="minorHAnsi" w:hAnsiTheme="minorHAnsi" w:cstheme="minorBidi"/>
          <w:spacing w:val="-8"/>
          <w:lang w:eastAsia="ja-JP"/>
        </w:rPr>
        <w:t>Sustrans has</w:t>
      </w:r>
      <w:r w:rsidR="00D35474" w:rsidRPr="006689B5">
        <w:rPr>
          <w:rFonts w:asciiTheme="minorHAnsi" w:hAnsiTheme="minorHAnsi" w:cstheme="minorBidi"/>
          <w:spacing w:val="-8"/>
          <w:lang w:eastAsia="ja-JP"/>
        </w:rPr>
        <w:t xml:space="preserve"> clear health and safety </w:t>
      </w:r>
      <w:r w:rsidR="17227F5B" w:rsidRPr="006689B5">
        <w:rPr>
          <w:rFonts w:asciiTheme="minorHAnsi" w:hAnsiTheme="minorHAnsi" w:cstheme="minorBidi"/>
          <w:spacing w:val="-8"/>
          <w:lang w:eastAsia="ja-JP"/>
        </w:rPr>
        <w:t>policies,</w:t>
      </w:r>
      <w:r w:rsidR="00D35474" w:rsidRPr="006689B5">
        <w:rPr>
          <w:rFonts w:asciiTheme="minorHAnsi" w:hAnsiTheme="minorHAnsi" w:cstheme="minorBidi"/>
          <w:spacing w:val="-8"/>
          <w:lang w:eastAsia="ja-JP"/>
        </w:rPr>
        <w:t xml:space="preserve"> and it is essential that all our </w:t>
      </w:r>
      <w:r w:rsidRPr="006689B5">
        <w:rPr>
          <w:rFonts w:asciiTheme="minorHAnsi" w:hAnsiTheme="minorHAnsi" w:cstheme="minorBidi"/>
          <w:spacing w:val="-8"/>
          <w:lang w:eastAsia="ja-JP"/>
        </w:rPr>
        <w:t xml:space="preserve">colleagues </w:t>
      </w:r>
      <w:r w:rsidR="00D35474" w:rsidRPr="006689B5">
        <w:rPr>
          <w:rFonts w:asciiTheme="minorHAnsi" w:hAnsiTheme="minorHAnsi" w:cstheme="minorBidi"/>
          <w:spacing w:val="-8"/>
          <w:lang w:eastAsia="ja-JP"/>
        </w:rPr>
        <w:t xml:space="preserve">follow these. Very often our teams come into contact with young people through </w:t>
      </w:r>
      <w:proofErr w:type="gramStart"/>
      <w:r w:rsidR="00D35474" w:rsidRPr="006689B5">
        <w:rPr>
          <w:rFonts w:asciiTheme="minorHAnsi" w:hAnsiTheme="minorHAnsi" w:cstheme="minorBidi"/>
          <w:spacing w:val="-8"/>
          <w:lang w:eastAsia="ja-JP"/>
        </w:rPr>
        <w:t>schools</w:t>
      </w:r>
      <w:proofErr w:type="gramEnd"/>
      <w:r w:rsidR="00D35474" w:rsidRPr="006689B5">
        <w:rPr>
          <w:rFonts w:asciiTheme="minorHAnsi" w:hAnsiTheme="minorHAnsi" w:cstheme="minorBidi"/>
          <w:spacing w:val="-8"/>
          <w:lang w:eastAsia="ja-JP"/>
        </w:rPr>
        <w:t xml:space="preserve"> work or community engagement so it is everyone’s responsibility at Sustrans to comply with our Safeguarding policies. </w:t>
      </w:r>
    </w:p>
    <w:p w14:paraId="572E7359" w14:textId="5EE6325E" w:rsidR="00D35474" w:rsidRPr="00C94A00"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C94A00"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C94A00"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C94A0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Sustrans a</w:t>
      </w:r>
      <w:r w:rsidR="00961FB7" w:rsidRPr="00C94A00">
        <w:rPr>
          <w:rFonts w:asciiTheme="minorHAnsi" w:hAnsiTheme="minorHAnsi" w:cstheme="minorHAnsi"/>
          <w:bCs/>
          <w:spacing w:val="-8"/>
          <w:u w:color="000000"/>
          <w:lang w:eastAsia="ja-JP"/>
        </w:rPr>
        <w:t>sk</w:t>
      </w:r>
      <w:r w:rsidRPr="00C94A00">
        <w:rPr>
          <w:rFonts w:asciiTheme="minorHAnsi" w:hAnsiTheme="minorHAnsi" w:cstheme="minorHAnsi"/>
          <w:bCs/>
          <w:spacing w:val="-8"/>
          <w:u w:color="000000"/>
          <w:lang w:eastAsia="ja-JP"/>
        </w:rPr>
        <w:t>s</w:t>
      </w:r>
      <w:r w:rsidR="00961FB7" w:rsidRPr="00C94A00">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C94A00">
        <w:rPr>
          <w:rFonts w:asciiTheme="minorHAnsi" w:hAnsiTheme="minorHAnsi" w:cstheme="minorHAnsi"/>
          <w:bCs/>
          <w:spacing w:val="-8"/>
          <w:u w:color="000000"/>
          <w:lang w:eastAsia="ja-JP"/>
        </w:rPr>
        <w:t>sonal development activities. Sustrans</w:t>
      </w:r>
      <w:r w:rsidR="00961FB7" w:rsidRPr="00C94A00">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C94A00">
        <w:rPr>
          <w:rFonts w:asciiTheme="minorHAnsi" w:hAnsiTheme="minorHAnsi" w:cstheme="minorHAnsi"/>
          <w:bCs/>
          <w:spacing w:val="-8"/>
          <w:u w:color="000000"/>
          <w:lang w:eastAsia="ja-JP"/>
        </w:rPr>
        <w:t xml:space="preserve">of </w:t>
      </w:r>
      <w:r w:rsidR="00961FB7" w:rsidRPr="00C94A00">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C94A00"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C94A00"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It is very important that our colleagues are</w:t>
      </w:r>
      <w:r w:rsidR="00731AC9" w:rsidRPr="00C94A00">
        <w:rPr>
          <w:rFonts w:asciiTheme="minorHAnsi" w:hAnsiTheme="minorHAnsi" w:cstheme="minorHAnsi"/>
          <w:bCs/>
          <w:spacing w:val="-8"/>
          <w:u w:color="000000"/>
          <w:lang w:eastAsia="ja-JP"/>
        </w:rPr>
        <w:t xml:space="preserve"> happy and able to work with IT systems - </w:t>
      </w:r>
      <w:r w:rsidRPr="00C94A00">
        <w:rPr>
          <w:rFonts w:asciiTheme="minorHAnsi" w:hAnsiTheme="minorHAnsi" w:cstheme="minorHAnsi"/>
          <w:bCs/>
          <w:spacing w:val="-8"/>
          <w:u w:color="000000"/>
          <w:lang w:eastAsia="ja-JP"/>
        </w:rPr>
        <w:t xml:space="preserve">we use </w:t>
      </w:r>
      <w:r w:rsidR="003618BE" w:rsidRPr="00C94A00">
        <w:rPr>
          <w:rFonts w:asciiTheme="minorHAnsi" w:hAnsiTheme="minorHAnsi" w:cstheme="minorHAnsi"/>
          <w:bCs/>
          <w:spacing w:val="-8"/>
          <w:u w:color="000000"/>
          <w:lang w:eastAsia="ja-JP"/>
        </w:rPr>
        <w:t xml:space="preserve">Microsoft programmes and other </w:t>
      </w:r>
      <w:r w:rsidRPr="00C94A00">
        <w:rPr>
          <w:rFonts w:asciiTheme="minorHAnsi" w:hAnsiTheme="minorHAnsi" w:cstheme="minorHAnsi"/>
          <w:bCs/>
          <w:spacing w:val="-8"/>
          <w:u w:color="000000"/>
          <w:lang w:eastAsia="ja-JP"/>
        </w:rPr>
        <w:t>databases every day</w:t>
      </w:r>
      <w:r w:rsidR="00D35474" w:rsidRPr="00C94A00">
        <w:rPr>
          <w:rFonts w:asciiTheme="minorHAnsi" w:hAnsiTheme="minorHAnsi" w:cstheme="minorHAnsi"/>
          <w:bCs/>
          <w:spacing w:val="-8"/>
          <w:u w:color="000000"/>
          <w:lang w:eastAsia="ja-JP"/>
        </w:rPr>
        <w:t xml:space="preserve"> (we will train you on our bespoke systems)</w:t>
      </w:r>
      <w:r w:rsidRPr="00C94A00">
        <w:rPr>
          <w:rFonts w:asciiTheme="minorHAnsi" w:hAnsiTheme="minorHAnsi" w:cstheme="minorHAnsi"/>
          <w:bCs/>
          <w:spacing w:val="-8"/>
          <w:u w:color="000000"/>
          <w:lang w:eastAsia="ja-JP"/>
        </w:rPr>
        <w:t>.</w:t>
      </w:r>
    </w:p>
    <w:p w14:paraId="45695B6A" w14:textId="3D675C56" w:rsidR="006557BF" w:rsidRPr="00C94A00" w:rsidRDefault="006557BF" w:rsidP="00337379">
      <w:pPr>
        <w:spacing w:after="0"/>
        <w:jc w:val="both"/>
        <w:rPr>
          <w:rFonts w:cstheme="minorHAnsi"/>
          <w:bCs/>
          <w:spacing w:val="-8"/>
          <w:u w:color="000000"/>
          <w:lang w:eastAsia="ja-JP"/>
        </w:rPr>
      </w:pPr>
    </w:p>
    <w:p w14:paraId="75E4B949" w14:textId="77777777" w:rsidR="006C7C7D" w:rsidRPr="00C94A0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It is </w:t>
      </w:r>
      <w:r w:rsidR="00B1078A" w:rsidRPr="00C94A00">
        <w:rPr>
          <w:rFonts w:asciiTheme="minorHAnsi" w:hAnsiTheme="minorHAnsi" w:cstheme="minorHAnsi"/>
          <w:bCs/>
          <w:spacing w:val="-8"/>
          <w:u w:color="000000"/>
          <w:lang w:eastAsia="ja-JP"/>
        </w:rPr>
        <w:t xml:space="preserve">also </w:t>
      </w:r>
      <w:r w:rsidRPr="00C94A00">
        <w:rPr>
          <w:rFonts w:asciiTheme="minorHAnsi" w:hAnsiTheme="minorHAnsi" w:cstheme="minorHAnsi"/>
          <w:bCs/>
          <w:spacing w:val="-8"/>
          <w:u w:color="000000"/>
          <w:lang w:eastAsia="ja-JP"/>
        </w:rPr>
        <w:t>important that everyone at Sustrans s</w:t>
      </w:r>
      <w:r w:rsidR="001449D9" w:rsidRPr="00C94A00">
        <w:rPr>
          <w:rFonts w:asciiTheme="minorHAnsi" w:hAnsiTheme="minorHAnsi" w:cstheme="minorHAnsi"/>
          <w:bCs/>
          <w:spacing w:val="-8"/>
          <w:u w:color="000000"/>
          <w:lang w:eastAsia="ja-JP"/>
        </w:rPr>
        <w:t>upport</w:t>
      </w:r>
      <w:r w:rsidRPr="00C94A00">
        <w:rPr>
          <w:rFonts w:asciiTheme="minorHAnsi" w:hAnsiTheme="minorHAnsi" w:cstheme="minorHAnsi"/>
          <w:bCs/>
          <w:spacing w:val="-8"/>
          <w:u w:color="000000"/>
          <w:lang w:eastAsia="ja-JP"/>
        </w:rPr>
        <w:t xml:space="preserve">s and </w:t>
      </w:r>
      <w:r w:rsidR="006542B0" w:rsidRPr="00C94A00">
        <w:rPr>
          <w:rFonts w:asciiTheme="minorHAnsi" w:hAnsiTheme="minorHAnsi" w:cstheme="minorHAnsi"/>
          <w:bCs/>
          <w:spacing w:val="-8"/>
          <w:u w:color="000000"/>
          <w:lang w:eastAsia="ja-JP"/>
        </w:rPr>
        <w:t>follows</w:t>
      </w:r>
      <w:r w:rsidR="001449D9" w:rsidRPr="00C94A00">
        <w:rPr>
          <w:rFonts w:asciiTheme="minorHAnsi" w:hAnsiTheme="minorHAnsi" w:cstheme="minorHAnsi"/>
          <w:bCs/>
          <w:spacing w:val="-8"/>
          <w:u w:color="000000"/>
          <w:lang w:eastAsia="ja-JP"/>
        </w:rPr>
        <w:t xml:space="preserve"> with the charity’s guidance on branding</w:t>
      </w:r>
      <w:r w:rsidR="00731AC9" w:rsidRPr="00C94A00">
        <w:rPr>
          <w:rFonts w:asciiTheme="minorHAnsi" w:hAnsiTheme="minorHAnsi" w:cstheme="minorHAnsi"/>
          <w:bCs/>
          <w:spacing w:val="-8"/>
          <w:u w:color="000000"/>
          <w:lang w:eastAsia="ja-JP"/>
        </w:rPr>
        <w:t>/</w:t>
      </w:r>
      <w:r w:rsidR="001449D9" w:rsidRPr="00C94A00">
        <w:rPr>
          <w:rFonts w:asciiTheme="minorHAnsi" w:hAnsiTheme="minorHAnsi" w:cstheme="minorHAnsi"/>
          <w:bCs/>
          <w:spacing w:val="-8"/>
          <w:u w:color="000000"/>
          <w:lang w:eastAsia="ja-JP"/>
        </w:rPr>
        <w:t>key messages and contribute</w:t>
      </w:r>
      <w:r w:rsidRPr="00C94A00">
        <w:rPr>
          <w:rFonts w:asciiTheme="minorHAnsi" w:hAnsiTheme="minorHAnsi" w:cstheme="minorHAnsi"/>
          <w:bCs/>
          <w:spacing w:val="-8"/>
          <w:u w:color="000000"/>
          <w:lang w:eastAsia="ja-JP"/>
        </w:rPr>
        <w:t>s</w:t>
      </w:r>
      <w:r w:rsidR="001449D9" w:rsidRPr="00C94A00">
        <w:rPr>
          <w:rFonts w:asciiTheme="minorHAnsi" w:hAnsiTheme="minorHAnsi" w:cstheme="minorHAnsi"/>
          <w:bCs/>
          <w:spacing w:val="-8"/>
          <w:u w:color="000000"/>
          <w:lang w:eastAsia="ja-JP"/>
        </w:rPr>
        <w:t xml:space="preserve"> towards raising Sustrans’ profile. </w:t>
      </w:r>
    </w:p>
    <w:p w14:paraId="62A5262B" w14:textId="77777777" w:rsidR="006C7C7D" w:rsidRPr="00C94A00"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C94A0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Everyone at Sustrans is </w:t>
      </w:r>
      <w:r w:rsidR="00746507" w:rsidRPr="00C94A00">
        <w:rPr>
          <w:rFonts w:asciiTheme="minorHAnsi" w:hAnsiTheme="minorHAnsi" w:cstheme="minorHAnsi"/>
          <w:bCs/>
          <w:spacing w:val="-8"/>
          <w:u w:color="000000"/>
          <w:lang w:eastAsia="ja-JP"/>
        </w:rPr>
        <w:t xml:space="preserve">required to </w:t>
      </w:r>
      <w:r w:rsidR="002E132D" w:rsidRPr="00C94A00">
        <w:rPr>
          <w:rFonts w:asciiTheme="minorHAnsi" w:hAnsiTheme="minorHAnsi" w:cstheme="minorHAnsi"/>
          <w:bCs/>
          <w:spacing w:val="-8"/>
          <w:u w:color="000000"/>
          <w:lang w:eastAsia="ja-JP"/>
        </w:rPr>
        <w:t xml:space="preserve">work </w:t>
      </w:r>
      <w:r w:rsidRPr="00C94A00">
        <w:rPr>
          <w:rFonts w:asciiTheme="minorHAnsi" w:hAnsiTheme="minorHAnsi" w:cstheme="minorHAnsi"/>
          <w:bCs/>
          <w:spacing w:val="-8"/>
          <w:u w:color="000000"/>
          <w:lang w:eastAsia="ja-JP"/>
        </w:rPr>
        <w:t xml:space="preserve">their </w:t>
      </w:r>
      <w:r w:rsidR="002E132D" w:rsidRPr="00C94A00">
        <w:rPr>
          <w:rFonts w:asciiTheme="minorHAnsi" w:hAnsiTheme="minorHAnsi" w:cstheme="minorHAnsi"/>
          <w:bCs/>
          <w:spacing w:val="-8"/>
          <w:u w:color="000000"/>
          <w:lang w:eastAsia="ja-JP"/>
        </w:rPr>
        <w:t xml:space="preserve">contracted hours and record </w:t>
      </w:r>
      <w:r w:rsidRPr="00C94A00">
        <w:rPr>
          <w:rFonts w:asciiTheme="minorHAnsi" w:hAnsiTheme="minorHAnsi" w:cstheme="minorHAnsi"/>
          <w:bCs/>
          <w:spacing w:val="-8"/>
          <w:u w:color="000000"/>
          <w:lang w:eastAsia="ja-JP"/>
        </w:rPr>
        <w:t xml:space="preserve">their </w:t>
      </w:r>
      <w:r w:rsidR="002E132D" w:rsidRPr="00C94A00">
        <w:rPr>
          <w:rFonts w:asciiTheme="minorHAnsi" w:hAnsiTheme="minorHAnsi" w:cstheme="minorHAnsi"/>
          <w:bCs/>
          <w:spacing w:val="-8"/>
          <w:u w:color="000000"/>
          <w:lang w:eastAsia="ja-JP"/>
        </w:rPr>
        <w:t xml:space="preserve">time – if </w:t>
      </w:r>
      <w:r w:rsidR="003134B7" w:rsidRPr="00C94A00">
        <w:rPr>
          <w:rFonts w:asciiTheme="minorHAnsi" w:hAnsiTheme="minorHAnsi" w:cstheme="minorHAnsi"/>
          <w:bCs/>
          <w:spacing w:val="-8"/>
          <w:u w:color="000000"/>
          <w:lang w:eastAsia="ja-JP"/>
        </w:rPr>
        <w:t xml:space="preserve">extra hours are worked then </w:t>
      </w:r>
      <w:r w:rsidR="002E132D" w:rsidRPr="00C94A00">
        <w:rPr>
          <w:rFonts w:asciiTheme="minorHAnsi" w:hAnsiTheme="minorHAnsi" w:cstheme="minorHAnsi"/>
          <w:bCs/>
          <w:spacing w:val="-8"/>
          <w:u w:color="000000"/>
          <w:lang w:eastAsia="ja-JP"/>
        </w:rPr>
        <w:t xml:space="preserve">we can take </w:t>
      </w:r>
      <w:r w:rsidR="006C7C7D" w:rsidRPr="00C94A00">
        <w:rPr>
          <w:rFonts w:asciiTheme="minorHAnsi" w:hAnsiTheme="minorHAnsi" w:cstheme="minorHAnsi"/>
          <w:bCs/>
          <w:spacing w:val="-8"/>
          <w:u w:color="000000"/>
          <w:lang w:eastAsia="ja-JP"/>
        </w:rPr>
        <w:t>time off in lieu.</w:t>
      </w:r>
      <w:r w:rsidR="00D35474" w:rsidRPr="00C94A00">
        <w:rPr>
          <w:rFonts w:asciiTheme="minorHAnsi" w:hAnsiTheme="minorHAnsi" w:cstheme="minorHAnsi"/>
          <w:bCs/>
          <w:spacing w:val="-8"/>
          <w:u w:color="000000"/>
          <w:lang w:eastAsia="ja-JP"/>
        </w:rPr>
        <w:softHyphen/>
      </w:r>
    </w:p>
    <w:p w14:paraId="0E091B59" w14:textId="77777777" w:rsidR="006C7C7D" w:rsidRPr="00C94A00"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C94A0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We ask that everyone</w:t>
      </w:r>
      <w:r w:rsidR="00B1078A" w:rsidRPr="00C94A00">
        <w:rPr>
          <w:rFonts w:asciiTheme="minorHAnsi" w:hAnsiTheme="minorHAnsi" w:cstheme="minorHAnsi"/>
          <w:bCs/>
          <w:spacing w:val="-8"/>
          <w:u w:color="000000"/>
          <w:lang w:eastAsia="ja-JP"/>
        </w:rPr>
        <w:t xml:space="preserve"> in Sustrans</w:t>
      </w:r>
      <w:r w:rsidRPr="00C94A00">
        <w:rPr>
          <w:rFonts w:asciiTheme="minorHAnsi" w:hAnsiTheme="minorHAnsi" w:cstheme="minorHAnsi"/>
          <w:bCs/>
          <w:spacing w:val="-8"/>
          <w:u w:color="000000"/>
          <w:lang w:eastAsia="ja-JP"/>
        </w:rPr>
        <w:t xml:space="preserve"> helps us to develop new opportunities for funded work and build</w:t>
      </w:r>
      <w:r w:rsidR="00B1078A" w:rsidRPr="00C94A00">
        <w:rPr>
          <w:rFonts w:asciiTheme="minorHAnsi" w:hAnsiTheme="minorHAnsi" w:cstheme="minorHAnsi"/>
          <w:bCs/>
          <w:spacing w:val="-8"/>
          <w:u w:color="000000"/>
          <w:lang w:eastAsia="ja-JP"/>
        </w:rPr>
        <w:t>s</w:t>
      </w:r>
      <w:r w:rsidRPr="00C94A00">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C94A00" w:rsidRDefault="003F7717" w:rsidP="00337379">
      <w:pPr>
        <w:pStyle w:val="ListParagraph"/>
        <w:jc w:val="both"/>
        <w:rPr>
          <w:rFonts w:asciiTheme="minorHAnsi" w:hAnsiTheme="minorHAnsi" w:cstheme="minorHAnsi"/>
          <w:bCs/>
          <w:spacing w:val="-8"/>
          <w:u w:color="000000"/>
          <w:lang w:eastAsia="ja-JP"/>
        </w:rPr>
      </w:pPr>
    </w:p>
    <w:p w14:paraId="602D7350" w14:textId="41B46B94" w:rsidR="003C5932" w:rsidRPr="00C94A00"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C94A00">
        <w:rPr>
          <w:rFonts w:asciiTheme="minorHAnsi" w:hAnsiTheme="minorHAnsi" w:cstheme="minorHAnsi"/>
          <w:bCs/>
          <w:spacing w:val="-8"/>
          <w:u w:color="000000"/>
          <w:lang w:eastAsia="ja-JP"/>
        </w:rPr>
        <w:t xml:space="preserve">Two of our values are </w:t>
      </w:r>
      <w:r w:rsidRPr="00C94A00">
        <w:rPr>
          <w:rFonts w:asciiTheme="minorHAnsi" w:hAnsiTheme="minorHAnsi" w:cstheme="minorHAnsi"/>
          <w:bCs/>
          <w:i/>
          <w:spacing w:val="-8"/>
          <w:u w:color="000000"/>
          <w:lang w:eastAsia="ja-JP"/>
        </w:rPr>
        <w:t>we get things done, together</w:t>
      </w:r>
      <w:r w:rsidRPr="00C94A00">
        <w:rPr>
          <w:rFonts w:asciiTheme="minorHAnsi" w:hAnsiTheme="minorHAnsi" w:cstheme="minorHAnsi"/>
          <w:bCs/>
          <w:spacing w:val="-8"/>
          <w:u w:color="000000"/>
          <w:lang w:eastAsia="ja-JP"/>
        </w:rPr>
        <w:t xml:space="preserve"> and </w:t>
      </w:r>
      <w:r w:rsidRPr="00C94A00">
        <w:rPr>
          <w:rFonts w:asciiTheme="minorHAnsi" w:hAnsiTheme="minorHAnsi" w:cstheme="minorHAnsi"/>
          <w:bCs/>
          <w:i/>
          <w:spacing w:val="-8"/>
          <w:u w:color="000000"/>
          <w:lang w:eastAsia="ja-JP"/>
        </w:rPr>
        <w:t>we’re always learning</w:t>
      </w:r>
      <w:r w:rsidR="00CC6FE4" w:rsidRPr="00C94A00">
        <w:rPr>
          <w:rFonts w:asciiTheme="minorHAnsi" w:hAnsiTheme="minorHAnsi" w:cstheme="minorHAnsi"/>
          <w:bCs/>
          <w:i/>
          <w:spacing w:val="-8"/>
          <w:u w:color="000000"/>
          <w:lang w:eastAsia="ja-JP"/>
        </w:rPr>
        <w:t xml:space="preserve">. </w:t>
      </w:r>
      <w:r w:rsidR="00CC6FE4" w:rsidRPr="00C94A00">
        <w:rPr>
          <w:rFonts w:asciiTheme="minorHAnsi" w:hAnsiTheme="minorHAnsi" w:cstheme="minorHAnsi"/>
          <w:bCs/>
          <w:spacing w:val="-8"/>
          <w:u w:color="000000"/>
          <w:lang w:eastAsia="ja-JP"/>
        </w:rPr>
        <w:t xml:space="preserve">Managers often </w:t>
      </w:r>
      <w:r w:rsidR="00B82002" w:rsidRPr="00C94A00">
        <w:rPr>
          <w:rFonts w:asciiTheme="minorHAnsi" w:hAnsiTheme="minorHAnsi" w:cstheme="minorHAnsi"/>
          <w:bCs/>
          <w:spacing w:val="-8"/>
          <w:u w:color="000000"/>
          <w:lang w:eastAsia="ja-JP"/>
        </w:rPr>
        <w:t>require</w:t>
      </w:r>
      <w:r w:rsidR="00CC6FE4" w:rsidRPr="00C94A00">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4AAD9C2E" w14:textId="717421C5" w:rsidR="003C5932" w:rsidRPr="00C94A00" w:rsidRDefault="003C5932" w:rsidP="00337379">
      <w:pPr>
        <w:jc w:val="both"/>
        <w:rPr>
          <w:rFonts w:cstheme="minorHAnsi"/>
          <w:bCs/>
          <w:spacing w:val="-8"/>
          <w:u w:color="000000"/>
          <w:lang w:eastAsia="ja-JP"/>
        </w:rPr>
      </w:pPr>
    </w:p>
    <w:sectPr w:rsidR="003C5932" w:rsidRPr="00C94A00" w:rsidSect="009664FE">
      <w:headerReference w:type="default" r:id="rId21"/>
      <w:footerReference w:type="default" r:id="rId22"/>
      <w:pgSz w:w="11906" w:h="16838"/>
      <w:pgMar w:top="1304" w:right="1440" w:bottom="1304"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Anna Bailey" w:date="2024-06-13T14:59:00Z" w:initials="AB">
    <w:p w14:paraId="7E37231C" w14:textId="77777777" w:rsidR="00382B41" w:rsidRDefault="00382B41" w:rsidP="00382B41">
      <w:pPr>
        <w:pStyle w:val="CommentText"/>
      </w:pPr>
      <w:r>
        <w:rPr>
          <w:rStyle w:val="CommentReference"/>
        </w:rPr>
        <w:annotationRef/>
      </w:r>
      <w:r>
        <w:t>Is this still a key outcome?</w:t>
      </w:r>
    </w:p>
  </w:comment>
  <w:comment w:id="3" w:author="Abigail Jowett" w:date="2022-05-26T13:49:00Z" w:initials="AJ">
    <w:p w14:paraId="1A2EB2C0" w14:textId="34B490EA" w:rsidR="00172158" w:rsidRDefault="00172158">
      <w:pPr>
        <w:pStyle w:val="CommentText"/>
      </w:pPr>
      <w:r>
        <w:rPr>
          <w:rStyle w:val="CommentReference"/>
        </w:rPr>
        <w:annotationRef/>
      </w:r>
      <w:r>
        <w:t>Do they need any knowledge of risk assessments/H&amp;S? possibly not if it can be trained on the job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E37231C" w15:done="1"/>
  <w15:commentEx w15:paraId="1A2EB2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B29124" w16cex:dateUtc="2024-06-13T13:59:00Z"/>
  <w16cex:commentExtensible w16cex:durableId="263A03E2" w16cex:dateUtc="2022-05-26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E37231C" w16cid:durableId="65B29124"/>
  <w16cid:commentId w16cid:paraId="1A2EB2C0" w16cid:durableId="263A0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4FCE6" w14:textId="77777777" w:rsidR="000D2B79" w:rsidRDefault="000D2B79" w:rsidP="006E1298">
      <w:pPr>
        <w:spacing w:after="0" w:line="240" w:lineRule="auto"/>
      </w:pPr>
      <w:r>
        <w:separator/>
      </w:r>
    </w:p>
  </w:endnote>
  <w:endnote w:type="continuationSeparator" w:id="0">
    <w:p w14:paraId="4571C554" w14:textId="77777777" w:rsidR="000D2B79" w:rsidRDefault="000D2B79" w:rsidP="006E1298">
      <w:pPr>
        <w:spacing w:after="0" w:line="240" w:lineRule="auto"/>
      </w:pPr>
      <w:r>
        <w:continuationSeparator/>
      </w:r>
    </w:p>
  </w:endnote>
  <w:endnote w:type="continuationNotice" w:id="1">
    <w:p w14:paraId="3B40E046" w14:textId="77777777" w:rsidR="000D2B79" w:rsidRDefault="000D2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default"/>
    <w:sig w:usb0="00000003" w:usb1="00000000" w:usb2="00000000" w:usb3="00000000" w:csb0="00000001" w:csb1="00000000"/>
  </w:font>
  <w:font w:name="Arial MT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BMWType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162BF3F5"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147D8CD" w:rsidRPr="10A8DC58">
      <w:rPr>
        <w:b/>
        <w:bCs/>
        <w:noProof/>
        <w:color w:val="ED7D31" w:themeColor="accent2"/>
        <w:sz w:val="16"/>
        <w:szCs w:val="16"/>
        <w:lang w:eastAsia="en-GB"/>
      </w:rPr>
      <w:t xml:space="preserve">I Bike Officer </w:t>
    </w:r>
    <w:r w:rsidR="5147D8CD">
      <w:rPr>
        <w:b/>
        <w:bCs/>
        <w:noProof/>
        <w:color w:val="ED7D31" w:themeColor="accent2"/>
        <w:sz w:val="16"/>
        <w:szCs w:val="16"/>
        <w:lang w:eastAsia="en-GB"/>
      </w:rPr>
      <w:t>Scottish Borders</w:t>
    </w:r>
    <w:r w:rsidR="5147D8CD" w:rsidRPr="10A8DC58">
      <w:rPr>
        <w:b/>
        <w:bCs/>
        <w:noProof/>
        <w:color w:val="ED7D31" w:themeColor="accent2"/>
        <w:sz w:val="16"/>
        <w:szCs w:val="16"/>
        <w:lang w:eastAsia="en-GB"/>
      </w:rPr>
      <w:t xml:space="preserve"> </w:t>
    </w:r>
    <w:r w:rsidR="5147D8CD" w:rsidRPr="10A8DC58">
      <w:t>SUS4292</w:t>
    </w:r>
    <w:r w:rsidR="5147D8CD">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F02E0" w14:textId="77777777" w:rsidR="000D2B79" w:rsidRDefault="000D2B79" w:rsidP="006E1298">
      <w:pPr>
        <w:spacing w:after="0" w:line="240" w:lineRule="auto"/>
      </w:pPr>
      <w:r>
        <w:separator/>
      </w:r>
    </w:p>
  </w:footnote>
  <w:footnote w:type="continuationSeparator" w:id="0">
    <w:p w14:paraId="50E6C2DE" w14:textId="77777777" w:rsidR="000D2B79" w:rsidRDefault="000D2B79" w:rsidP="006E1298">
      <w:pPr>
        <w:spacing w:after="0" w:line="240" w:lineRule="auto"/>
      </w:pPr>
      <w:r>
        <w:continuationSeparator/>
      </w:r>
    </w:p>
  </w:footnote>
  <w:footnote w:type="continuationNotice" w:id="1">
    <w:p w14:paraId="73AB85DB" w14:textId="77777777" w:rsidR="000D2B79" w:rsidRDefault="000D2B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50"/>
      <w:gridCol w:w="3050"/>
      <w:gridCol w:w="3050"/>
    </w:tblGrid>
    <w:tr w:rsidR="10A8DC58" w14:paraId="7191B4FB" w14:textId="77777777" w:rsidTr="00967D17">
      <w:trPr>
        <w:trHeight w:val="300"/>
      </w:trPr>
      <w:tc>
        <w:tcPr>
          <w:tcW w:w="3050" w:type="dxa"/>
        </w:tcPr>
        <w:p w14:paraId="2C0B7183" w14:textId="236400FE" w:rsidR="10A8DC58" w:rsidRDefault="10A8DC58" w:rsidP="00967D17">
          <w:pPr>
            <w:pStyle w:val="Header"/>
            <w:ind w:left="-115"/>
          </w:pPr>
        </w:p>
      </w:tc>
      <w:tc>
        <w:tcPr>
          <w:tcW w:w="3050" w:type="dxa"/>
        </w:tcPr>
        <w:p w14:paraId="68FBC317" w14:textId="540E38F9" w:rsidR="10A8DC58" w:rsidRDefault="10A8DC58" w:rsidP="00967D17">
          <w:pPr>
            <w:pStyle w:val="Header"/>
            <w:jc w:val="center"/>
          </w:pPr>
        </w:p>
      </w:tc>
      <w:tc>
        <w:tcPr>
          <w:tcW w:w="3050" w:type="dxa"/>
        </w:tcPr>
        <w:p w14:paraId="6D30621E" w14:textId="04AF08BD" w:rsidR="10A8DC58" w:rsidRDefault="10A8DC58" w:rsidP="00967D17">
          <w:pPr>
            <w:pStyle w:val="Header"/>
            <w:ind w:right="-115"/>
            <w:jc w:val="right"/>
          </w:pPr>
        </w:p>
      </w:tc>
    </w:tr>
  </w:tbl>
  <w:p w14:paraId="6D2EF446" w14:textId="13CEB86C" w:rsidR="10A8DC58" w:rsidRDefault="10A8DC58" w:rsidP="00967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629E"/>
    <w:multiLevelType w:val="hybridMultilevel"/>
    <w:tmpl w:val="3BD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3730"/>
    <w:multiLevelType w:val="hybridMultilevel"/>
    <w:tmpl w:val="F4029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55108"/>
    <w:multiLevelType w:val="hybridMultilevel"/>
    <w:tmpl w:val="C27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90172B"/>
    <w:multiLevelType w:val="hybridMultilevel"/>
    <w:tmpl w:val="F4EC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B3D49"/>
    <w:multiLevelType w:val="hybridMultilevel"/>
    <w:tmpl w:val="9BB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4592B"/>
    <w:multiLevelType w:val="hybridMultilevel"/>
    <w:tmpl w:val="3054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1578557">
    <w:abstractNumId w:val="11"/>
  </w:num>
  <w:num w:numId="2" w16cid:durableId="1019741855">
    <w:abstractNumId w:val="1"/>
  </w:num>
  <w:num w:numId="3" w16cid:durableId="354775660">
    <w:abstractNumId w:val="13"/>
  </w:num>
  <w:num w:numId="4" w16cid:durableId="1871255767">
    <w:abstractNumId w:val="7"/>
  </w:num>
  <w:num w:numId="5" w16cid:durableId="1288319835">
    <w:abstractNumId w:val="14"/>
  </w:num>
  <w:num w:numId="6" w16cid:durableId="891649801">
    <w:abstractNumId w:val="8"/>
  </w:num>
  <w:num w:numId="7" w16cid:durableId="677924095">
    <w:abstractNumId w:val="4"/>
  </w:num>
  <w:num w:numId="8" w16cid:durableId="1928998362">
    <w:abstractNumId w:val="6"/>
  </w:num>
  <w:num w:numId="9" w16cid:durableId="903104233">
    <w:abstractNumId w:val="5"/>
  </w:num>
  <w:num w:numId="10" w16cid:durableId="646862075">
    <w:abstractNumId w:val="18"/>
  </w:num>
  <w:num w:numId="11" w16cid:durableId="470173427">
    <w:abstractNumId w:val="10"/>
  </w:num>
  <w:num w:numId="12" w16cid:durableId="845486582">
    <w:abstractNumId w:val="12"/>
  </w:num>
  <w:num w:numId="13" w16cid:durableId="185368424">
    <w:abstractNumId w:val="15"/>
  </w:num>
  <w:num w:numId="14" w16cid:durableId="852455034">
    <w:abstractNumId w:val="2"/>
  </w:num>
  <w:num w:numId="15" w16cid:durableId="1979603758">
    <w:abstractNumId w:val="17"/>
  </w:num>
  <w:num w:numId="16" w16cid:durableId="2118526150">
    <w:abstractNumId w:val="9"/>
  </w:num>
  <w:num w:numId="17" w16cid:durableId="1757507908">
    <w:abstractNumId w:val="3"/>
  </w:num>
  <w:num w:numId="18" w16cid:durableId="998965568">
    <w:abstractNumId w:val="16"/>
  </w:num>
  <w:num w:numId="19" w16cid:durableId="2019650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Bailey">
    <w15:presenceInfo w15:providerId="AD" w15:userId="S::anna.bailey@sustrans.org.uk::6eb1ee3b-3f90-461d-9adc-066252374684"/>
  </w15:person>
  <w15:person w15:author="Abigail Jowett">
    <w15:presenceInfo w15:providerId="AD" w15:userId="S::abigail.jowett@sustrans.org.uk::69692af8-4d60-40b4-863a-4f3543105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8DD"/>
    <w:rsid w:val="00001135"/>
    <w:rsid w:val="0000728F"/>
    <w:rsid w:val="00016AA1"/>
    <w:rsid w:val="00040361"/>
    <w:rsid w:val="0006613E"/>
    <w:rsid w:val="0007099D"/>
    <w:rsid w:val="000742F6"/>
    <w:rsid w:val="0007714E"/>
    <w:rsid w:val="00080B96"/>
    <w:rsid w:val="00084245"/>
    <w:rsid w:val="000A06B9"/>
    <w:rsid w:val="000D2B79"/>
    <w:rsid w:val="000E20A1"/>
    <w:rsid w:val="000E524A"/>
    <w:rsid w:val="001051AD"/>
    <w:rsid w:val="00131E4F"/>
    <w:rsid w:val="001328B4"/>
    <w:rsid w:val="0013730B"/>
    <w:rsid w:val="001449D9"/>
    <w:rsid w:val="0015741E"/>
    <w:rsid w:val="0015791F"/>
    <w:rsid w:val="001609F0"/>
    <w:rsid w:val="00160D1E"/>
    <w:rsid w:val="00166844"/>
    <w:rsid w:val="00172158"/>
    <w:rsid w:val="00177667"/>
    <w:rsid w:val="001824C1"/>
    <w:rsid w:val="001A447D"/>
    <w:rsid w:val="001B6EA4"/>
    <w:rsid w:val="001C5073"/>
    <w:rsid w:val="001C6B51"/>
    <w:rsid w:val="001D40CD"/>
    <w:rsid w:val="001D7916"/>
    <w:rsid w:val="002114FA"/>
    <w:rsid w:val="00214758"/>
    <w:rsid w:val="0023050D"/>
    <w:rsid w:val="00230F53"/>
    <w:rsid w:val="00240DD7"/>
    <w:rsid w:val="002432C1"/>
    <w:rsid w:val="002521B0"/>
    <w:rsid w:val="0025443F"/>
    <w:rsid w:val="0027334A"/>
    <w:rsid w:val="00281DEF"/>
    <w:rsid w:val="002A578B"/>
    <w:rsid w:val="002C19E3"/>
    <w:rsid w:val="002C2B06"/>
    <w:rsid w:val="002C4C81"/>
    <w:rsid w:val="002E132D"/>
    <w:rsid w:val="002E1B01"/>
    <w:rsid w:val="002E794C"/>
    <w:rsid w:val="002F6A51"/>
    <w:rsid w:val="003134B7"/>
    <w:rsid w:val="00314F75"/>
    <w:rsid w:val="00317F55"/>
    <w:rsid w:val="00320312"/>
    <w:rsid w:val="00337379"/>
    <w:rsid w:val="0035043E"/>
    <w:rsid w:val="003552B3"/>
    <w:rsid w:val="003618BE"/>
    <w:rsid w:val="0036503E"/>
    <w:rsid w:val="0036605A"/>
    <w:rsid w:val="003664E3"/>
    <w:rsid w:val="00376CAA"/>
    <w:rsid w:val="00382B41"/>
    <w:rsid w:val="0039045F"/>
    <w:rsid w:val="00394C23"/>
    <w:rsid w:val="003A47F9"/>
    <w:rsid w:val="003B0058"/>
    <w:rsid w:val="003B6FF2"/>
    <w:rsid w:val="003C5932"/>
    <w:rsid w:val="003D3C23"/>
    <w:rsid w:val="003E0C27"/>
    <w:rsid w:val="003F7717"/>
    <w:rsid w:val="00407C8E"/>
    <w:rsid w:val="00412691"/>
    <w:rsid w:val="0041490F"/>
    <w:rsid w:val="0041600F"/>
    <w:rsid w:val="00427330"/>
    <w:rsid w:val="00430D23"/>
    <w:rsid w:val="00437149"/>
    <w:rsid w:val="00441922"/>
    <w:rsid w:val="00442DC6"/>
    <w:rsid w:val="004554C0"/>
    <w:rsid w:val="00455C2E"/>
    <w:rsid w:val="00470E00"/>
    <w:rsid w:val="004A0678"/>
    <w:rsid w:val="004D07F2"/>
    <w:rsid w:val="004D79D3"/>
    <w:rsid w:val="004F0123"/>
    <w:rsid w:val="004F29A8"/>
    <w:rsid w:val="004F3D3C"/>
    <w:rsid w:val="00500EC9"/>
    <w:rsid w:val="00505E30"/>
    <w:rsid w:val="0053152D"/>
    <w:rsid w:val="00570D6C"/>
    <w:rsid w:val="005A52E1"/>
    <w:rsid w:val="005B4A03"/>
    <w:rsid w:val="005D07F9"/>
    <w:rsid w:val="0060172C"/>
    <w:rsid w:val="00621061"/>
    <w:rsid w:val="00632A63"/>
    <w:rsid w:val="00637A2B"/>
    <w:rsid w:val="006514C6"/>
    <w:rsid w:val="006542B0"/>
    <w:rsid w:val="0065437A"/>
    <w:rsid w:val="006557BF"/>
    <w:rsid w:val="00657345"/>
    <w:rsid w:val="00667DBF"/>
    <w:rsid w:val="006689B5"/>
    <w:rsid w:val="006B5BC0"/>
    <w:rsid w:val="006C4E7C"/>
    <w:rsid w:val="006C7C79"/>
    <w:rsid w:val="006C7C7D"/>
    <w:rsid w:val="006D7F06"/>
    <w:rsid w:val="006E08A0"/>
    <w:rsid w:val="006E0E84"/>
    <w:rsid w:val="006E1298"/>
    <w:rsid w:val="006F794D"/>
    <w:rsid w:val="0070483B"/>
    <w:rsid w:val="007117DA"/>
    <w:rsid w:val="0071190D"/>
    <w:rsid w:val="00716618"/>
    <w:rsid w:val="00720FC9"/>
    <w:rsid w:val="007211B8"/>
    <w:rsid w:val="00731AC9"/>
    <w:rsid w:val="00745303"/>
    <w:rsid w:val="00746507"/>
    <w:rsid w:val="00763029"/>
    <w:rsid w:val="00771FA1"/>
    <w:rsid w:val="0077380C"/>
    <w:rsid w:val="00786B9B"/>
    <w:rsid w:val="007B01A0"/>
    <w:rsid w:val="007B474A"/>
    <w:rsid w:val="007C7F6F"/>
    <w:rsid w:val="007D66AF"/>
    <w:rsid w:val="007F3994"/>
    <w:rsid w:val="008540F9"/>
    <w:rsid w:val="008932A1"/>
    <w:rsid w:val="008A173C"/>
    <w:rsid w:val="008A3E7E"/>
    <w:rsid w:val="008A642F"/>
    <w:rsid w:val="008A6E4E"/>
    <w:rsid w:val="008A7F36"/>
    <w:rsid w:val="008C754C"/>
    <w:rsid w:val="008D31F3"/>
    <w:rsid w:val="008D5365"/>
    <w:rsid w:val="0090067B"/>
    <w:rsid w:val="00931102"/>
    <w:rsid w:val="00940289"/>
    <w:rsid w:val="0096049A"/>
    <w:rsid w:val="00961A96"/>
    <w:rsid w:val="00961FB7"/>
    <w:rsid w:val="009664FE"/>
    <w:rsid w:val="00967D17"/>
    <w:rsid w:val="00993413"/>
    <w:rsid w:val="009A0CB4"/>
    <w:rsid w:val="009A356D"/>
    <w:rsid w:val="009B20C3"/>
    <w:rsid w:val="009C2A82"/>
    <w:rsid w:val="009C74C4"/>
    <w:rsid w:val="009D264A"/>
    <w:rsid w:val="009D5268"/>
    <w:rsid w:val="009E3DFC"/>
    <w:rsid w:val="00A03E9C"/>
    <w:rsid w:val="00A25CE4"/>
    <w:rsid w:val="00A329E5"/>
    <w:rsid w:val="00A5573D"/>
    <w:rsid w:val="00A62790"/>
    <w:rsid w:val="00A647E0"/>
    <w:rsid w:val="00A701D1"/>
    <w:rsid w:val="00AA7DD5"/>
    <w:rsid w:val="00AD7484"/>
    <w:rsid w:val="00B02544"/>
    <w:rsid w:val="00B07675"/>
    <w:rsid w:val="00B1078A"/>
    <w:rsid w:val="00B139D6"/>
    <w:rsid w:val="00B46AFF"/>
    <w:rsid w:val="00B7262C"/>
    <w:rsid w:val="00B82002"/>
    <w:rsid w:val="00B9070E"/>
    <w:rsid w:val="00BA2719"/>
    <w:rsid w:val="00BC66B2"/>
    <w:rsid w:val="00BF5E54"/>
    <w:rsid w:val="00C17717"/>
    <w:rsid w:val="00C30FF4"/>
    <w:rsid w:val="00C61CA9"/>
    <w:rsid w:val="00C67D15"/>
    <w:rsid w:val="00C87F22"/>
    <w:rsid w:val="00C94A00"/>
    <w:rsid w:val="00CC65C2"/>
    <w:rsid w:val="00CC6FE4"/>
    <w:rsid w:val="00CE557B"/>
    <w:rsid w:val="00CE7821"/>
    <w:rsid w:val="00CF5F5E"/>
    <w:rsid w:val="00D00ECF"/>
    <w:rsid w:val="00D12B1A"/>
    <w:rsid w:val="00D15CCB"/>
    <w:rsid w:val="00D24488"/>
    <w:rsid w:val="00D35474"/>
    <w:rsid w:val="00D56178"/>
    <w:rsid w:val="00D75587"/>
    <w:rsid w:val="00D75EB3"/>
    <w:rsid w:val="00D916BD"/>
    <w:rsid w:val="00DA0E26"/>
    <w:rsid w:val="00DB07F0"/>
    <w:rsid w:val="00DC338B"/>
    <w:rsid w:val="00DD5B08"/>
    <w:rsid w:val="00DE004F"/>
    <w:rsid w:val="00E0579B"/>
    <w:rsid w:val="00E16AFD"/>
    <w:rsid w:val="00E21692"/>
    <w:rsid w:val="00E22053"/>
    <w:rsid w:val="00E371BB"/>
    <w:rsid w:val="00E46853"/>
    <w:rsid w:val="00E52CC3"/>
    <w:rsid w:val="00E569B1"/>
    <w:rsid w:val="00E61B18"/>
    <w:rsid w:val="00EA0093"/>
    <w:rsid w:val="00EB1CFF"/>
    <w:rsid w:val="00EC2969"/>
    <w:rsid w:val="00ED0F7B"/>
    <w:rsid w:val="00ED5CD7"/>
    <w:rsid w:val="00ED5EA5"/>
    <w:rsid w:val="00EE24E0"/>
    <w:rsid w:val="00EE5EAE"/>
    <w:rsid w:val="00EF6307"/>
    <w:rsid w:val="00F0279C"/>
    <w:rsid w:val="00F04A61"/>
    <w:rsid w:val="00F146EE"/>
    <w:rsid w:val="00F25331"/>
    <w:rsid w:val="00F34D99"/>
    <w:rsid w:val="00F41A4D"/>
    <w:rsid w:val="00F509F4"/>
    <w:rsid w:val="00F63B6B"/>
    <w:rsid w:val="00F71AB3"/>
    <w:rsid w:val="00F86CC4"/>
    <w:rsid w:val="00FA4D44"/>
    <w:rsid w:val="00FB4E9B"/>
    <w:rsid w:val="00FE72C8"/>
    <w:rsid w:val="00FF4827"/>
    <w:rsid w:val="017E8DFB"/>
    <w:rsid w:val="0191D6E7"/>
    <w:rsid w:val="01C4FCEF"/>
    <w:rsid w:val="02194582"/>
    <w:rsid w:val="0247B14C"/>
    <w:rsid w:val="036A5CFC"/>
    <w:rsid w:val="03E381AD"/>
    <w:rsid w:val="0532E6E6"/>
    <w:rsid w:val="081FACF3"/>
    <w:rsid w:val="09F64055"/>
    <w:rsid w:val="0A5F1540"/>
    <w:rsid w:val="0BB825EC"/>
    <w:rsid w:val="0C3C580E"/>
    <w:rsid w:val="0CB51F0B"/>
    <w:rsid w:val="10A8DC58"/>
    <w:rsid w:val="129701A1"/>
    <w:rsid w:val="15D9E447"/>
    <w:rsid w:val="15DDDB6E"/>
    <w:rsid w:val="167E9D57"/>
    <w:rsid w:val="17227F5B"/>
    <w:rsid w:val="1AC23217"/>
    <w:rsid w:val="1B08DA27"/>
    <w:rsid w:val="1DBFC527"/>
    <w:rsid w:val="25A3EDE5"/>
    <w:rsid w:val="26B048CD"/>
    <w:rsid w:val="280C7E37"/>
    <w:rsid w:val="296BB342"/>
    <w:rsid w:val="29FA4EA5"/>
    <w:rsid w:val="2A2C7F7A"/>
    <w:rsid w:val="2A7A36DD"/>
    <w:rsid w:val="2D66E739"/>
    <w:rsid w:val="30EB1F22"/>
    <w:rsid w:val="3140A4EF"/>
    <w:rsid w:val="328A9295"/>
    <w:rsid w:val="32E0D1C1"/>
    <w:rsid w:val="34B610FF"/>
    <w:rsid w:val="35120441"/>
    <w:rsid w:val="3588CE44"/>
    <w:rsid w:val="3617146D"/>
    <w:rsid w:val="3968ED13"/>
    <w:rsid w:val="3B69ADB8"/>
    <w:rsid w:val="3C082901"/>
    <w:rsid w:val="3E6B7537"/>
    <w:rsid w:val="3E91123B"/>
    <w:rsid w:val="3EA2940E"/>
    <w:rsid w:val="3EE883F8"/>
    <w:rsid w:val="3FAFBC01"/>
    <w:rsid w:val="3FB381F4"/>
    <w:rsid w:val="4018D714"/>
    <w:rsid w:val="415B0AB8"/>
    <w:rsid w:val="4255FB0C"/>
    <w:rsid w:val="427F8FF4"/>
    <w:rsid w:val="436B0EF8"/>
    <w:rsid w:val="46DC5BB0"/>
    <w:rsid w:val="49591DA3"/>
    <w:rsid w:val="496C3809"/>
    <w:rsid w:val="4B95DBEB"/>
    <w:rsid w:val="4BBF00B6"/>
    <w:rsid w:val="4DEB3B40"/>
    <w:rsid w:val="509537F2"/>
    <w:rsid w:val="5147D8CD"/>
    <w:rsid w:val="51840ABC"/>
    <w:rsid w:val="520578EE"/>
    <w:rsid w:val="5233C4F6"/>
    <w:rsid w:val="53354D5B"/>
    <w:rsid w:val="547D6BB3"/>
    <w:rsid w:val="5576E2F8"/>
    <w:rsid w:val="572F51E7"/>
    <w:rsid w:val="5870045B"/>
    <w:rsid w:val="5ED5D00C"/>
    <w:rsid w:val="5EF503CC"/>
    <w:rsid w:val="5F51A586"/>
    <w:rsid w:val="5FBA05AC"/>
    <w:rsid w:val="61A38E47"/>
    <w:rsid w:val="6209A349"/>
    <w:rsid w:val="63E11F82"/>
    <w:rsid w:val="66B195DA"/>
    <w:rsid w:val="69370335"/>
    <w:rsid w:val="6A08E0CF"/>
    <w:rsid w:val="6B0A9884"/>
    <w:rsid w:val="6B18D19E"/>
    <w:rsid w:val="6CF44348"/>
    <w:rsid w:val="70142DDC"/>
    <w:rsid w:val="70512D14"/>
    <w:rsid w:val="710F8F75"/>
    <w:rsid w:val="715ACFC7"/>
    <w:rsid w:val="73943375"/>
    <w:rsid w:val="73C4DACF"/>
    <w:rsid w:val="74236A0F"/>
    <w:rsid w:val="74695B75"/>
    <w:rsid w:val="755B9825"/>
    <w:rsid w:val="763E59C7"/>
    <w:rsid w:val="76E3EE1C"/>
    <w:rsid w:val="798CA472"/>
    <w:rsid w:val="7A9248AC"/>
    <w:rsid w:val="7B3701BC"/>
    <w:rsid w:val="7E8D7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78A86C7D-0DA5-4868-8E93-338812B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8D5365"/>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Revision">
    <w:name w:val="Revision"/>
    <w:hidden/>
    <w:uiPriority w:val="99"/>
    <w:semiHidden/>
    <w:rsid w:val="00A7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I Bike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a:solidFill>
          <a:srgbClr val="FFC000"/>
        </a:solidFill>
      </dgm:spPr>
      <dgm:t>
        <a:bodyPr/>
        <a:lstStyle/>
        <a:p>
          <a:r>
            <a:rPr lang="en-GB"/>
            <a:t>I Bike SBC</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1"/>
        </a:solidFill>
      </dgm:spPr>
      <dgm:t>
        <a:bodyPr/>
        <a:lstStyle/>
        <a:p>
          <a:r>
            <a:rPr lang="en-GB"/>
            <a:t>I Bike East Lothian</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I Bike West lothain x 2</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a:t>I Bike Edinburgh</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55C9287F-C707-45ED-A478-141C612ED500}">
      <dgm:prSet/>
      <dgm:spPr/>
      <dgm:t>
        <a:bodyPr/>
        <a:lstStyle/>
        <a:p>
          <a:r>
            <a:rPr lang="en-GB"/>
            <a:t>I Bike Coordinator</a:t>
          </a:r>
        </a:p>
      </dgm:t>
    </dgm:pt>
    <dgm:pt modelId="{0868C544-23EA-4AE5-A99A-043172C0814D}" type="parTrans" cxnId="{A9813F76-F8DA-4DC3-A084-678622A97776}">
      <dgm:prSet/>
      <dgm:spPr/>
      <dgm:t>
        <a:bodyPr/>
        <a:lstStyle/>
        <a:p>
          <a:endParaRPr lang="en-GB"/>
        </a:p>
      </dgm:t>
    </dgm:pt>
    <dgm:pt modelId="{F4C0C78B-F3D8-42EE-8415-501CD020DABD}" type="sibTrans" cxnId="{A9813F76-F8DA-4DC3-A084-678622A97776}">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104997" custLinFactNeighborX="15278" custLinFactNeighborY="-48351">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5"/>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5" custLinFactY="41130" custLinFactNeighborX="51276" custLinFactNeighborY="100000">
        <dgm:presLayoutVars>
          <dgm:chPref val="3"/>
        </dgm:presLayoutVars>
      </dgm:prSet>
      <dgm:spPr/>
    </dgm:pt>
    <dgm:pt modelId="{C0CFF163-3543-4DA5-B900-6AAEBD3E03EE}" type="pres">
      <dgm:prSet presAssocID="{F9A1FE15-E1EA-4871-8D2C-8194C3DCDC64}" presName="rootConnector" presStyleLbl="node2" presStyleIdx="0" presStyleCnt="5"/>
      <dgm:spPr/>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261275A1-FECF-4BA9-BF0E-AA0A286B1E50}" type="pres">
      <dgm:prSet presAssocID="{A77BC158-33E5-449B-B35B-995FCB02FB86}" presName="Name37" presStyleLbl="parChTrans1D2" presStyleIdx="1" presStyleCnt="5"/>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2" presStyleIdx="1" presStyleCnt="5" custLinFactX="137766" custLinFactY="42125" custLinFactNeighborX="200000" custLinFactNeighborY="100000">
        <dgm:presLayoutVars>
          <dgm:chPref val="3"/>
        </dgm:presLayoutVars>
      </dgm:prSet>
      <dgm:spPr/>
    </dgm:pt>
    <dgm:pt modelId="{B55339C9-29AF-4210-BA39-00BA7E288546}" type="pres">
      <dgm:prSet presAssocID="{E2BB9799-18B0-4784-A4DA-097CCB9C3ADE}" presName="rootConnector" presStyleLbl="node2" presStyleIdx="1" presStyleCnt="5"/>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E4CE3808-A454-4F89-A86C-5E4931A7DF52}" type="pres">
      <dgm:prSet presAssocID="{BE7D3FE2-BE66-417B-8C9C-6EA2EB47CCD6}" presName="Name37" presStyleLbl="parChTrans1D2" presStyleIdx="2"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2" presStyleCnt="5" custLinFactY="41130" custLinFactNeighborX="-61422" custLinFactNeighborY="100000">
        <dgm:presLayoutVars>
          <dgm:chPref val="3"/>
        </dgm:presLayoutVars>
      </dgm:prSet>
      <dgm:spPr/>
    </dgm:pt>
    <dgm:pt modelId="{6AA7B9D5-852E-4A24-857E-FA9B813DFC78}" type="pres">
      <dgm:prSet presAssocID="{0A440CBE-70B7-4AF9-B7BB-0FAC9A18A856}" presName="rootConnector" presStyleLbl="node2" presStyleIdx="2"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3"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3" presStyleCnt="5" custLinFactY="45249" custLinFactNeighborX="-41318" custLinFactNeighborY="100000">
        <dgm:presLayoutVars>
          <dgm:chPref val="3"/>
        </dgm:presLayoutVars>
      </dgm:prSet>
      <dgm:spPr/>
    </dgm:pt>
    <dgm:pt modelId="{218E33F1-CEF1-406A-A820-C218B541EFB5}" type="pres">
      <dgm:prSet presAssocID="{099148B5-C6D9-4D55-9E29-77007231833F}" presName="rootConnector" presStyleLbl="node2" presStyleIdx="3"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73F32B4A-3844-4F6F-9A71-C158B4129BBC}" type="pres">
      <dgm:prSet presAssocID="{0868C544-23EA-4AE5-A99A-043172C0814D}" presName="Name37" presStyleLbl="parChTrans1D2" presStyleIdx="4" presStyleCnt="5"/>
      <dgm:spPr/>
    </dgm:pt>
    <dgm:pt modelId="{4668AD56-C7CB-4FA2-89B3-EFCEE1B91812}" type="pres">
      <dgm:prSet presAssocID="{55C9287F-C707-45ED-A478-141C612ED500}" presName="hierRoot2" presStyleCnt="0">
        <dgm:presLayoutVars>
          <dgm:hierBranch val="init"/>
        </dgm:presLayoutVars>
      </dgm:prSet>
      <dgm:spPr/>
    </dgm:pt>
    <dgm:pt modelId="{543CD227-6A57-42BD-9572-BAAFAC4C8C89}" type="pres">
      <dgm:prSet presAssocID="{55C9287F-C707-45ED-A478-141C612ED500}" presName="rootComposite" presStyleCnt="0"/>
      <dgm:spPr/>
    </dgm:pt>
    <dgm:pt modelId="{80699FEC-84D8-4FD7-9FF5-32C0696D8EF8}" type="pres">
      <dgm:prSet presAssocID="{55C9287F-C707-45ED-A478-141C612ED500}" presName="rootText" presStyleLbl="node2" presStyleIdx="4" presStyleCnt="5" custScaleX="163899" custLinFactX="-100000" custLinFactNeighborX="-127466" custLinFactNeighborY="-43417">
        <dgm:presLayoutVars>
          <dgm:chPref val="3"/>
        </dgm:presLayoutVars>
      </dgm:prSet>
      <dgm:spPr/>
    </dgm:pt>
    <dgm:pt modelId="{141D548F-989D-4C19-89A0-9468512CE7C0}" type="pres">
      <dgm:prSet presAssocID="{55C9287F-C707-45ED-A478-141C612ED500}" presName="rootConnector" presStyleLbl="node2" presStyleIdx="4" presStyleCnt="5"/>
      <dgm:spPr/>
    </dgm:pt>
    <dgm:pt modelId="{0F3414BA-A7DE-4E5A-819C-8E7FC93A1BEF}" type="pres">
      <dgm:prSet presAssocID="{55C9287F-C707-45ED-A478-141C612ED500}" presName="hierChild4" presStyleCnt="0"/>
      <dgm:spPr/>
    </dgm:pt>
    <dgm:pt modelId="{05146D23-B6C4-4549-81DD-BFD2971BB674}" type="pres">
      <dgm:prSet presAssocID="{55C9287F-C707-45ED-A478-141C612ED500}" presName="hierChild5" presStyleCnt="0"/>
      <dgm:spPr/>
    </dgm:pt>
    <dgm:pt modelId="{6AA56333-FC31-4AF7-98A1-F4981539DF0F}" type="pres">
      <dgm:prSet presAssocID="{98D6B988-F15C-4966-AB2E-38FBE691F069}" presName="hierChild3" presStyleCnt="0"/>
      <dgm:spPr/>
    </dgm:pt>
  </dgm:ptLst>
  <dgm:cxnLst>
    <dgm:cxn modelId="{8F15730B-3A33-4692-AC91-2D6CA3B7236B}" type="presOf" srcId="{61340B1E-E99A-4565-BD71-1C185BD49931}" destId="{1D2FE87D-BD79-4558-9A7A-EC1CEB98ED8F}" srcOrd="0" destOrd="0" presId="urn:microsoft.com/office/officeart/2005/8/layout/orgChart1"/>
    <dgm:cxn modelId="{7A67983E-F1D1-4BA1-A108-E8B4D99133DC}" type="presOf" srcId="{099148B5-C6D9-4D55-9E29-77007231833F}" destId="{B544D61F-66FA-44B3-9E68-E9FAF4665782}" srcOrd="0" destOrd="0" presId="urn:microsoft.com/office/officeart/2005/8/layout/orgChart1"/>
    <dgm:cxn modelId="{33E1ED64-8F81-492F-8A8A-6C9A3EE0B008}" type="presOf" srcId="{0A440CBE-70B7-4AF9-B7BB-0FAC9A18A856}" destId="{760EF8B2-24A5-4D67-8B90-2EE61F77CFAA}" srcOrd="0" destOrd="0" presId="urn:microsoft.com/office/officeart/2005/8/layout/orgChart1"/>
    <dgm:cxn modelId="{E3D08448-74C9-4B36-AE4C-68DFAB8565FD}" type="presOf" srcId="{A77BC158-33E5-449B-B35B-995FCB02FB86}" destId="{261275A1-FECF-4BA9-BF0E-AA0A286B1E50}" srcOrd="0" destOrd="0" presId="urn:microsoft.com/office/officeart/2005/8/layout/orgChart1"/>
    <dgm:cxn modelId="{4AABA648-25EF-4CF2-9706-F543357F9AC9}" srcId="{98D6B988-F15C-4966-AB2E-38FBE691F069}" destId="{0A440CBE-70B7-4AF9-B7BB-0FAC9A18A856}" srcOrd="2" destOrd="0" parTransId="{BE7D3FE2-BE66-417B-8C9C-6EA2EB47CCD6}" sibTransId="{59D2AFB0-6446-4ED3-AC5E-D6E77CBE13E8}"/>
    <dgm:cxn modelId="{19BC044C-E5C1-4EBF-B1CC-BAE26751767A}" type="presOf" srcId="{55C9287F-C707-45ED-A478-141C612ED500}" destId="{141D548F-989D-4C19-89A0-9468512CE7C0}" srcOrd="1" destOrd="0" presId="urn:microsoft.com/office/officeart/2005/8/layout/orgChart1"/>
    <dgm:cxn modelId="{22DDCD4C-BA0F-42AC-B2ED-F228C9A30C63}" type="presOf" srcId="{E2BB9799-18B0-4784-A4DA-097CCB9C3ADE}" destId="{D354F788-1486-4144-8509-84116BF56999}"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BEE3175-7F71-408C-B87A-3D1C24EE7151}" type="presOf" srcId="{F9A1FE15-E1EA-4871-8D2C-8194C3DCDC64}" destId="{C46A91C7-4750-41D8-AE27-200910AF52AA}" srcOrd="0" destOrd="0" presId="urn:microsoft.com/office/officeart/2005/8/layout/orgChart1"/>
    <dgm:cxn modelId="{A9813F76-F8DA-4DC3-A084-678622A97776}" srcId="{98D6B988-F15C-4966-AB2E-38FBE691F069}" destId="{55C9287F-C707-45ED-A478-141C612ED500}" srcOrd="4" destOrd="0" parTransId="{0868C544-23EA-4AE5-A99A-043172C0814D}" sibTransId="{F4C0C78B-F3D8-42EE-8415-501CD020DABD}"/>
    <dgm:cxn modelId="{DF5D148D-4FE0-4ABE-B288-AFC2FDFDBEC3}" type="presOf" srcId="{BBC70B61-F3A5-41A0-A30A-FBA33F98D87E}" destId="{B645AB40-5BFF-4E95-A7E2-B891A9EC97B4}" srcOrd="0" destOrd="0" presId="urn:microsoft.com/office/officeart/2005/8/layout/orgChart1"/>
    <dgm:cxn modelId="{1D1C3791-F45E-4BE7-B0E6-E9B98AD317C3}" type="presOf" srcId="{7E5F12EF-BA7A-47AF-87E3-60CE547DA26E}" destId="{A7B40F1E-0472-4EE2-BC32-57AE467D98FE}" srcOrd="0" destOrd="0" presId="urn:microsoft.com/office/officeart/2005/8/layout/orgChart1"/>
    <dgm:cxn modelId="{059E5491-3175-4992-B20A-2A59BEE99339}" type="presOf" srcId="{099148B5-C6D9-4D55-9E29-77007231833F}" destId="{218E33F1-CEF1-406A-A820-C218B541EFB5}" srcOrd="1" destOrd="0" presId="urn:microsoft.com/office/officeart/2005/8/layout/orgChart1"/>
    <dgm:cxn modelId="{F68A4AA0-6DAF-453A-91C7-45CD11F976EA}" type="presOf" srcId="{0A440CBE-70B7-4AF9-B7BB-0FAC9A18A856}" destId="{6AA7B9D5-852E-4A24-857E-FA9B813DFC78}" srcOrd="1" destOrd="0" presId="urn:microsoft.com/office/officeart/2005/8/layout/orgChart1"/>
    <dgm:cxn modelId="{A8B66EA1-99ED-466A-A39B-551556DA70D1}" type="presOf" srcId="{98D6B988-F15C-4966-AB2E-38FBE691F069}" destId="{A613469A-E0C9-4FA4-91B4-AF4C952FFDE4}" srcOrd="0" destOrd="0" presId="urn:microsoft.com/office/officeart/2005/8/layout/orgChart1"/>
    <dgm:cxn modelId="{885C93AE-0134-4D42-9085-B92E3EBE9D32}" type="presOf" srcId="{BE7D3FE2-BE66-417B-8C9C-6EA2EB47CCD6}" destId="{E4CE3808-A454-4F89-A86C-5E4931A7DF52}" srcOrd="0" destOrd="0" presId="urn:microsoft.com/office/officeart/2005/8/layout/orgChart1"/>
    <dgm:cxn modelId="{D03BC1B2-AD90-4BF4-AEDA-EDD192EBCAD7}" type="presOf" srcId="{F9A1FE15-E1EA-4871-8D2C-8194C3DCDC64}" destId="{C0CFF163-3543-4DA5-B900-6AAEBD3E03EE}"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98B6BBF-9FA6-4032-B209-E97BA3CE6469}" type="presOf" srcId="{E2BB9799-18B0-4784-A4DA-097CCB9C3ADE}" destId="{B55339C9-29AF-4210-BA39-00BA7E288546}" srcOrd="1" destOrd="0" presId="urn:microsoft.com/office/officeart/2005/8/layout/orgChart1"/>
    <dgm:cxn modelId="{16AEB0CE-59C2-438E-B9B6-7A962DD2EB6C}" type="presOf" srcId="{98D6B988-F15C-4966-AB2E-38FBE691F069}" destId="{4D27F394-7E06-4C30-A2B6-55943FC0EEF6}" srcOrd="1" destOrd="0" presId="urn:microsoft.com/office/officeart/2005/8/layout/orgChart1"/>
    <dgm:cxn modelId="{31622ED2-A498-4CB6-AAF8-5875B6C45B1D}" type="presOf" srcId="{0868C544-23EA-4AE5-A99A-043172C0814D}" destId="{73F32B4A-3844-4F6F-9A71-C158B4129BBC}" srcOrd="0" destOrd="0" presId="urn:microsoft.com/office/officeart/2005/8/layout/orgChart1"/>
    <dgm:cxn modelId="{CE9585E3-F342-48D3-900C-F4949857F3A0}" srcId="{98D6B988-F15C-4966-AB2E-38FBE691F069}" destId="{E2BB9799-18B0-4784-A4DA-097CCB9C3ADE}" srcOrd="1" destOrd="0" parTransId="{A77BC158-33E5-449B-B35B-995FCB02FB86}" sibTransId="{F6ECC8DE-8ECD-43F0-9F91-A9DE91A817C9}"/>
    <dgm:cxn modelId="{3B4826E6-668C-4BFC-B47E-63846C4CDAC4}" type="presOf" srcId="{55C9287F-C707-45ED-A478-141C612ED500}" destId="{80699FEC-84D8-4FD7-9FF5-32C0696D8EF8}" srcOrd="0" destOrd="0" presId="urn:microsoft.com/office/officeart/2005/8/layout/orgChart1"/>
    <dgm:cxn modelId="{591CCBEA-ACF4-4F8B-BCBF-9BD94E4DB5C0}" srcId="{98D6B988-F15C-4966-AB2E-38FBE691F069}" destId="{099148B5-C6D9-4D55-9E29-77007231833F}" srcOrd="3" destOrd="0" parTransId="{BBC70B61-F3A5-41A0-A30A-FBA33F98D87E}" sibTransId="{30714BEA-D42C-43C8-B60B-14B7F3D102FD}"/>
    <dgm:cxn modelId="{9562620F-CEB0-44F4-AB68-056000919B28}" type="presParOf" srcId="{1D2FE87D-BD79-4558-9A7A-EC1CEB98ED8F}" destId="{4020582C-B138-4E28-87CE-C85DF74E3AF0}" srcOrd="0" destOrd="0" presId="urn:microsoft.com/office/officeart/2005/8/layout/orgChart1"/>
    <dgm:cxn modelId="{B9396189-70C6-430F-AA01-B61B83B81B59}" type="presParOf" srcId="{4020582C-B138-4E28-87CE-C85DF74E3AF0}" destId="{0CE0673F-7D00-48FB-BB58-9F3310C0D03D}" srcOrd="0" destOrd="0" presId="urn:microsoft.com/office/officeart/2005/8/layout/orgChart1"/>
    <dgm:cxn modelId="{B54DD9CD-E922-4CE9-B19D-3C8FC59B120B}" type="presParOf" srcId="{0CE0673F-7D00-48FB-BB58-9F3310C0D03D}" destId="{A613469A-E0C9-4FA4-91B4-AF4C952FFDE4}" srcOrd="0" destOrd="0" presId="urn:microsoft.com/office/officeart/2005/8/layout/orgChart1"/>
    <dgm:cxn modelId="{178D14BE-E17F-4271-AE0F-0196C27F35CE}" type="presParOf" srcId="{0CE0673F-7D00-48FB-BB58-9F3310C0D03D}" destId="{4D27F394-7E06-4C30-A2B6-55943FC0EEF6}" srcOrd="1" destOrd="0" presId="urn:microsoft.com/office/officeart/2005/8/layout/orgChart1"/>
    <dgm:cxn modelId="{316CA26C-0BD0-46F9-AC9A-25FECA4493CE}" type="presParOf" srcId="{4020582C-B138-4E28-87CE-C85DF74E3AF0}" destId="{59F808F3-FD97-48E1-B235-50020841B54A}" srcOrd="1" destOrd="0" presId="urn:microsoft.com/office/officeart/2005/8/layout/orgChart1"/>
    <dgm:cxn modelId="{1EF3ABF0-04CA-40AA-B3DC-7445F8033037}" type="presParOf" srcId="{59F808F3-FD97-48E1-B235-50020841B54A}" destId="{A7B40F1E-0472-4EE2-BC32-57AE467D98FE}" srcOrd="0" destOrd="0" presId="urn:microsoft.com/office/officeart/2005/8/layout/orgChart1"/>
    <dgm:cxn modelId="{74BF5237-8366-45E8-B618-582B881BA085}" type="presParOf" srcId="{59F808F3-FD97-48E1-B235-50020841B54A}" destId="{59B9998F-B48D-49CC-9169-E63A3D30882E}" srcOrd="1" destOrd="0" presId="urn:microsoft.com/office/officeart/2005/8/layout/orgChart1"/>
    <dgm:cxn modelId="{10F5B13A-AC25-4916-BAEB-5A29B143CE13}" type="presParOf" srcId="{59B9998F-B48D-49CC-9169-E63A3D30882E}" destId="{6A58D5A2-4151-471C-B8EE-F4FA90F45832}" srcOrd="0" destOrd="0" presId="urn:microsoft.com/office/officeart/2005/8/layout/orgChart1"/>
    <dgm:cxn modelId="{71F4FA80-FB71-4CB9-AD86-3BA4C268CC7E}" type="presParOf" srcId="{6A58D5A2-4151-471C-B8EE-F4FA90F45832}" destId="{C46A91C7-4750-41D8-AE27-200910AF52AA}" srcOrd="0" destOrd="0" presId="urn:microsoft.com/office/officeart/2005/8/layout/orgChart1"/>
    <dgm:cxn modelId="{BA778273-B272-405E-B2CA-9777F056101E}" type="presParOf" srcId="{6A58D5A2-4151-471C-B8EE-F4FA90F45832}" destId="{C0CFF163-3543-4DA5-B900-6AAEBD3E03EE}" srcOrd="1" destOrd="0" presId="urn:microsoft.com/office/officeart/2005/8/layout/orgChart1"/>
    <dgm:cxn modelId="{1FBEB0D0-715E-4030-A33C-30FB2779DF34}" type="presParOf" srcId="{59B9998F-B48D-49CC-9169-E63A3D30882E}" destId="{F5735FA5-4E55-4E5B-89D7-86608B19C229}" srcOrd="1" destOrd="0" presId="urn:microsoft.com/office/officeart/2005/8/layout/orgChart1"/>
    <dgm:cxn modelId="{510990B0-56BF-4FE5-919C-1ED50A936FC1}" type="presParOf" srcId="{59B9998F-B48D-49CC-9169-E63A3D30882E}" destId="{B28DBF58-EC36-4A11-AEB1-35FED799839F}" srcOrd="2" destOrd="0" presId="urn:microsoft.com/office/officeart/2005/8/layout/orgChart1"/>
    <dgm:cxn modelId="{1F00DD9A-183E-4E07-9686-259FB8FB545E}" type="presParOf" srcId="{59F808F3-FD97-48E1-B235-50020841B54A}" destId="{261275A1-FECF-4BA9-BF0E-AA0A286B1E50}" srcOrd="2" destOrd="0" presId="urn:microsoft.com/office/officeart/2005/8/layout/orgChart1"/>
    <dgm:cxn modelId="{D53E6978-0E3F-4BB6-A687-9C46B2AF9B25}" type="presParOf" srcId="{59F808F3-FD97-48E1-B235-50020841B54A}" destId="{A044C11F-7EED-41A8-9C81-CE79D8D7CF76}" srcOrd="3" destOrd="0" presId="urn:microsoft.com/office/officeart/2005/8/layout/orgChart1"/>
    <dgm:cxn modelId="{D0C0E077-F90E-4D4B-9BB8-F2A57D63318D}" type="presParOf" srcId="{A044C11F-7EED-41A8-9C81-CE79D8D7CF76}" destId="{9601CA9D-67A3-4E54-A4E2-53F8CA832EA9}" srcOrd="0" destOrd="0" presId="urn:microsoft.com/office/officeart/2005/8/layout/orgChart1"/>
    <dgm:cxn modelId="{675937E3-E67E-42E3-B557-EFB27ABE6848}" type="presParOf" srcId="{9601CA9D-67A3-4E54-A4E2-53F8CA832EA9}" destId="{D354F788-1486-4144-8509-84116BF56999}" srcOrd="0" destOrd="0" presId="urn:microsoft.com/office/officeart/2005/8/layout/orgChart1"/>
    <dgm:cxn modelId="{7B85D0CE-266D-4F28-A0EC-59B1D1099C00}" type="presParOf" srcId="{9601CA9D-67A3-4E54-A4E2-53F8CA832EA9}" destId="{B55339C9-29AF-4210-BA39-00BA7E288546}" srcOrd="1" destOrd="0" presId="urn:microsoft.com/office/officeart/2005/8/layout/orgChart1"/>
    <dgm:cxn modelId="{B5E1C499-E276-4670-A821-A8F708D8EE5F}" type="presParOf" srcId="{A044C11F-7EED-41A8-9C81-CE79D8D7CF76}" destId="{9924C4E8-1EE1-4977-A489-31881A3568A8}" srcOrd="1" destOrd="0" presId="urn:microsoft.com/office/officeart/2005/8/layout/orgChart1"/>
    <dgm:cxn modelId="{CF8F6730-2748-4D65-9672-DC0BF0E17585}" type="presParOf" srcId="{A044C11F-7EED-41A8-9C81-CE79D8D7CF76}" destId="{B9B5B4FF-75F6-4C08-AA0F-EF325C9E8AF6}" srcOrd="2" destOrd="0" presId="urn:microsoft.com/office/officeart/2005/8/layout/orgChart1"/>
    <dgm:cxn modelId="{DB356B7C-B6EE-4CC7-8579-6EDAD8268C87}" type="presParOf" srcId="{59F808F3-FD97-48E1-B235-50020841B54A}" destId="{E4CE3808-A454-4F89-A86C-5E4931A7DF52}" srcOrd="4" destOrd="0" presId="urn:microsoft.com/office/officeart/2005/8/layout/orgChart1"/>
    <dgm:cxn modelId="{3814CB4F-294F-4B5D-85F5-1305740576FC}" type="presParOf" srcId="{59F808F3-FD97-48E1-B235-50020841B54A}" destId="{7BC36419-E0C0-48D4-8F1E-D0731D3C4A73}" srcOrd="5" destOrd="0" presId="urn:microsoft.com/office/officeart/2005/8/layout/orgChart1"/>
    <dgm:cxn modelId="{6EDED34B-2D05-4E8A-B56B-21DD9BECF006}" type="presParOf" srcId="{7BC36419-E0C0-48D4-8F1E-D0731D3C4A73}" destId="{4C4B77C7-44A1-4671-ACD1-AABEEE479861}" srcOrd="0" destOrd="0" presId="urn:microsoft.com/office/officeart/2005/8/layout/orgChart1"/>
    <dgm:cxn modelId="{D24B0FB5-D97B-4815-87CA-8742F87EAB4E}" type="presParOf" srcId="{4C4B77C7-44A1-4671-ACD1-AABEEE479861}" destId="{760EF8B2-24A5-4D67-8B90-2EE61F77CFAA}" srcOrd="0" destOrd="0" presId="urn:microsoft.com/office/officeart/2005/8/layout/orgChart1"/>
    <dgm:cxn modelId="{03AF8439-31D0-4FEC-8B12-F0A21DD5DAD6}" type="presParOf" srcId="{4C4B77C7-44A1-4671-ACD1-AABEEE479861}" destId="{6AA7B9D5-852E-4A24-857E-FA9B813DFC78}" srcOrd="1" destOrd="0" presId="urn:microsoft.com/office/officeart/2005/8/layout/orgChart1"/>
    <dgm:cxn modelId="{FA7E9B6D-3176-45A5-B853-4CD223CEDC63}" type="presParOf" srcId="{7BC36419-E0C0-48D4-8F1E-D0731D3C4A73}" destId="{63F93ADD-AEFE-4DD9-9D92-2D39C6EF3D4D}" srcOrd="1" destOrd="0" presId="urn:microsoft.com/office/officeart/2005/8/layout/orgChart1"/>
    <dgm:cxn modelId="{8EA31CB8-813E-48D7-A7A5-5FE6797FEC25}" type="presParOf" srcId="{7BC36419-E0C0-48D4-8F1E-D0731D3C4A73}" destId="{A08BB727-467B-478D-9FE1-FA5C2B3749DA}" srcOrd="2" destOrd="0" presId="urn:microsoft.com/office/officeart/2005/8/layout/orgChart1"/>
    <dgm:cxn modelId="{0317DD4A-2DB9-449D-A9EB-7F6476293576}" type="presParOf" srcId="{59F808F3-FD97-48E1-B235-50020841B54A}" destId="{B645AB40-5BFF-4E95-A7E2-B891A9EC97B4}" srcOrd="6" destOrd="0" presId="urn:microsoft.com/office/officeart/2005/8/layout/orgChart1"/>
    <dgm:cxn modelId="{9D39E3A8-D712-4AAE-BD01-16BE51436293}" type="presParOf" srcId="{59F808F3-FD97-48E1-B235-50020841B54A}" destId="{53066695-833A-4BC4-93F9-9A28E587001C}" srcOrd="7" destOrd="0" presId="urn:microsoft.com/office/officeart/2005/8/layout/orgChart1"/>
    <dgm:cxn modelId="{0E411126-A7A8-4F0D-9FA7-53BC775DCA41}" type="presParOf" srcId="{53066695-833A-4BC4-93F9-9A28E587001C}" destId="{AEC9BC92-E79B-418A-924C-20147216602A}" srcOrd="0" destOrd="0" presId="urn:microsoft.com/office/officeart/2005/8/layout/orgChart1"/>
    <dgm:cxn modelId="{0A486768-4F75-4E8D-BD28-77C63233ABE5}" type="presParOf" srcId="{AEC9BC92-E79B-418A-924C-20147216602A}" destId="{B544D61F-66FA-44B3-9E68-E9FAF4665782}" srcOrd="0" destOrd="0" presId="urn:microsoft.com/office/officeart/2005/8/layout/orgChart1"/>
    <dgm:cxn modelId="{D45DE1E4-0E1E-414A-84D6-391E176F3B6A}" type="presParOf" srcId="{AEC9BC92-E79B-418A-924C-20147216602A}" destId="{218E33F1-CEF1-406A-A820-C218B541EFB5}" srcOrd="1" destOrd="0" presId="urn:microsoft.com/office/officeart/2005/8/layout/orgChart1"/>
    <dgm:cxn modelId="{4DE49FFE-A9EE-4889-ADF1-288A95A60FA6}" type="presParOf" srcId="{53066695-833A-4BC4-93F9-9A28E587001C}" destId="{8CB323F9-E8CB-4CBD-9DBB-DDD1F509B994}" srcOrd="1" destOrd="0" presId="urn:microsoft.com/office/officeart/2005/8/layout/orgChart1"/>
    <dgm:cxn modelId="{5085F25D-7CCA-4304-8712-763B0D0059AB}" type="presParOf" srcId="{53066695-833A-4BC4-93F9-9A28E587001C}" destId="{F8519C1D-4436-4937-B5AF-46DEB2B4678F}" srcOrd="2" destOrd="0" presId="urn:microsoft.com/office/officeart/2005/8/layout/orgChart1"/>
    <dgm:cxn modelId="{EDDFB235-F9A0-4F74-AD13-AB21F958F9BB}" type="presParOf" srcId="{59F808F3-FD97-48E1-B235-50020841B54A}" destId="{73F32B4A-3844-4F6F-9A71-C158B4129BBC}" srcOrd="8" destOrd="0" presId="urn:microsoft.com/office/officeart/2005/8/layout/orgChart1"/>
    <dgm:cxn modelId="{DDED2BAA-2382-4730-BC20-2602CE1F6497}" type="presParOf" srcId="{59F808F3-FD97-48E1-B235-50020841B54A}" destId="{4668AD56-C7CB-4FA2-89B3-EFCEE1B91812}" srcOrd="9" destOrd="0" presId="urn:microsoft.com/office/officeart/2005/8/layout/orgChart1"/>
    <dgm:cxn modelId="{67ADF948-7486-4FB5-B386-DAB4ACDD7488}" type="presParOf" srcId="{4668AD56-C7CB-4FA2-89B3-EFCEE1B91812}" destId="{543CD227-6A57-42BD-9572-BAAFAC4C8C89}" srcOrd="0" destOrd="0" presId="urn:microsoft.com/office/officeart/2005/8/layout/orgChart1"/>
    <dgm:cxn modelId="{0695776D-DA31-4F71-9C81-CF28C9758B52}" type="presParOf" srcId="{543CD227-6A57-42BD-9572-BAAFAC4C8C89}" destId="{80699FEC-84D8-4FD7-9FF5-32C0696D8EF8}" srcOrd="0" destOrd="0" presId="urn:microsoft.com/office/officeart/2005/8/layout/orgChart1"/>
    <dgm:cxn modelId="{A9544182-0563-4C3A-A65F-D0052BC68DFA}" type="presParOf" srcId="{543CD227-6A57-42BD-9572-BAAFAC4C8C89}" destId="{141D548F-989D-4C19-89A0-9468512CE7C0}" srcOrd="1" destOrd="0" presId="urn:microsoft.com/office/officeart/2005/8/layout/orgChart1"/>
    <dgm:cxn modelId="{68F71278-7FE0-4D69-8790-E1544F8E2D85}" type="presParOf" srcId="{4668AD56-C7CB-4FA2-89B3-EFCEE1B91812}" destId="{0F3414BA-A7DE-4E5A-819C-8E7FC93A1BEF}" srcOrd="1" destOrd="0" presId="urn:microsoft.com/office/officeart/2005/8/layout/orgChart1"/>
    <dgm:cxn modelId="{E9D23161-5D96-40D3-BD81-37F607BFA44F}" type="presParOf" srcId="{4668AD56-C7CB-4FA2-89B3-EFCEE1B91812}" destId="{05146D23-B6C4-4549-81DD-BFD2971BB674}" srcOrd="2" destOrd="0" presId="urn:microsoft.com/office/officeart/2005/8/layout/orgChart1"/>
    <dgm:cxn modelId="{9E91DE22-0B69-446A-94C4-8B320580B351}"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32B4A-3844-4F6F-9A71-C158B4129BBC}">
      <dsp:nvSpPr>
        <dsp:cNvPr id="0" name=""/>
        <dsp:cNvSpPr/>
      </dsp:nvSpPr>
      <dsp:spPr>
        <a:xfrm>
          <a:off x="2408932" y="798723"/>
          <a:ext cx="91440" cy="170097"/>
        </a:xfrm>
        <a:custGeom>
          <a:avLst/>
          <a:gdLst/>
          <a:ahLst/>
          <a:cxnLst/>
          <a:rect l="0" t="0" r="0" b="0"/>
          <a:pathLst>
            <a:path>
              <a:moveTo>
                <a:pt x="51112" y="0"/>
              </a:moveTo>
              <a:lnTo>
                <a:pt x="51112" y="93989"/>
              </a:lnTo>
              <a:lnTo>
                <a:pt x="45720" y="93989"/>
              </a:lnTo>
              <a:lnTo>
                <a:pt x="45720" y="170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460045" y="798723"/>
          <a:ext cx="235242" cy="853858"/>
        </a:xfrm>
        <a:custGeom>
          <a:avLst/>
          <a:gdLst/>
          <a:ahLst/>
          <a:cxnLst/>
          <a:rect l="0" t="0" r="0" b="0"/>
          <a:pathLst>
            <a:path>
              <a:moveTo>
                <a:pt x="0" y="0"/>
              </a:moveTo>
              <a:lnTo>
                <a:pt x="0" y="777750"/>
              </a:lnTo>
              <a:lnTo>
                <a:pt x="235242" y="777750"/>
              </a:lnTo>
              <a:lnTo>
                <a:pt x="235242" y="8538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72513" y="798723"/>
          <a:ext cx="787532" cy="838930"/>
        </a:xfrm>
        <a:custGeom>
          <a:avLst/>
          <a:gdLst/>
          <a:ahLst/>
          <a:cxnLst/>
          <a:rect l="0" t="0" r="0" b="0"/>
          <a:pathLst>
            <a:path>
              <a:moveTo>
                <a:pt x="787532" y="0"/>
              </a:moveTo>
              <a:lnTo>
                <a:pt x="787532"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2460045" y="798723"/>
          <a:ext cx="1228878" cy="842536"/>
        </a:xfrm>
        <a:custGeom>
          <a:avLst/>
          <a:gdLst/>
          <a:ahLst/>
          <a:cxnLst/>
          <a:rect l="0" t="0" r="0" b="0"/>
          <a:pathLst>
            <a:path>
              <a:moveTo>
                <a:pt x="0" y="0"/>
              </a:moveTo>
              <a:lnTo>
                <a:pt x="0" y="766428"/>
              </a:lnTo>
              <a:lnTo>
                <a:pt x="1228878" y="766428"/>
              </a:lnTo>
              <a:lnTo>
                <a:pt x="1228878" y="8425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35283" y="798723"/>
          <a:ext cx="1724761" cy="838930"/>
        </a:xfrm>
        <a:custGeom>
          <a:avLst/>
          <a:gdLst/>
          <a:ahLst/>
          <a:cxnLst/>
          <a:rect l="0" t="0" r="0" b="0"/>
          <a:pathLst>
            <a:path>
              <a:moveTo>
                <a:pt x="1724761" y="0"/>
              </a:moveTo>
              <a:lnTo>
                <a:pt x="1724761"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863565" y="418194"/>
          <a:ext cx="1192958" cy="3805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Manager</a:t>
          </a:r>
        </a:p>
      </dsp:txBody>
      <dsp:txXfrm>
        <a:off x="1863565" y="418194"/>
        <a:ext cx="1192958" cy="380528"/>
      </dsp:txXfrm>
    </dsp:sp>
    <dsp:sp modelId="{C46A91C7-4750-41D8-AE27-200910AF52AA}">
      <dsp:nvSpPr>
        <dsp:cNvPr id="0" name=""/>
        <dsp:cNvSpPr/>
      </dsp:nvSpPr>
      <dsp:spPr>
        <a:xfrm>
          <a:off x="372865" y="1637653"/>
          <a:ext cx="724837" cy="36241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SBC</a:t>
          </a:r>
        </a:p>
      </dsp:txBody>
      <dsp:txXfrm>
        <a:off x="372865" y="1637653"/>
        <a:ext cx="724837" cy="362418"/>
      </dsp:txXfrm>
    </dsp:sp>
    <dsp:sp modelId="{D354F788-1486-4144-8509-84116BF56999}">
      <dsp:nvSpPr>
        <dsp:cNvPr id="0" name=""/>
        <dsp:cNvSpPr/>
      </dsp:nvSpPr>
      <dsp:spPr>
        <a:xfrm>
          <a:off x="3326504" y="1641259"/>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Edinburgh</a:t>
          </a:r>
        </a:p>
      </dsp:txBody>
      <dsp:txXfrm>
        <a:off x="3326504" y="1641259"/>
        <a:ext cx="724837" cy="362418"/>
      </dsp:txXfrm>
    </dsp:sp>
    <dsp:sp modelId="{760EF8B2-24A5-4D67-8B90-2EE61F77CFAA}">
      <dsp:nvSpPr>
        <dsp:cNvPr id="0" name=""/>
        <dsp:cNvSpPr/>
      </dsp:nvSpPr>
      <dsp:spPr>
        <a:xfrm>
          <a:off x="1310094" y="1637653"/>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West lothain x 2</a:t>
          </a:r>
        </a:p>
      </dsp:txBody>
      <dsp:txXfrm>
        <a:off x="1310094" y="1637653"/>
        <a:ext cx="724837" cy="362418"/>
      </dsp:txXfrm>
    </dsp:sp>
    <dsp:sp modelId="{B544D61F-66FA-44B3-9E68-E9FAF4665782}">
      <dsp:nvSpPr>
        <dsp:cNvPr id="0" name=""/>
        <dsp:cNvSpPr/>
      </dsp:nvSpPr>
      <dsp:spPr>
        <a:xfrm>
          <a:off x="2332868" y="1652581"/>
          <a:ext cx="724837" cy="362418"/>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East Lothian</a:t>
          </a:r>
        </a:p>
      </dsp:txBody>
      <dsp:txXfrm>
        <a:off x="2332868" y="1652581"/>
        <a:ext cx="724837" cy="362418"/>
      </dsp:txXfrm>
    </dsp:sp>
    <dsp:sp modelId="{80699FEC-84D8-4FD7-9FF5-32C0696D8EF8}">
      <dsp:nvSpPr>
        <dsp:cNvPr id="0" name=""/>
        <dsp:cNvSpPr/>
      </dsp:nvSpPr>
      <dsp:spPr>
        <a:xfrm>
          <a:off x="1860651" y="968821"/>
          <a:ext cx="1188001"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 Bike Coordinator</a:t>
          </a:r>
        </a:p>
      </dsp:txBody>
      <dsp:txXfrm>
        <a:off x="1860651" y="968821"/>
        <a:ext cx="1188001" cy="3624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e3f65b-6be8-4e23-8e61-cd1ede5b035c">
      <UserInfo>
        <DisplayName>Olivia Olivarius</DisplayName>
        <AccountId>34</AccountId>
        <AccountType/>
      </UserInfo>
      <UserInfo>
        <DisplayName>Cecilia Oram</DisplayName>
        <AccountId>28</AccountId>
        <AccountType/>
      </UserInfo>
      <UserInfo>
        <DisplayName>Helen McCafferty</DisplayName>
        <AccountId>6</AccountId>
        <AccountType/>
      </UserInfo>
    </SharedWithUsers>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AC54F106-2B8E-4E18-AB0D-3A7E2FC71C6B}">
  <ds:schemaRefs>
    <ds:schemaRef ds:uri="http://schemas.microsoft.com/office/2006/metadata/properties"/>
    <ds:schemaRef ds:uri="http://schemas.microsoft.com/office/infopath/2007/PartnerControls"/>
    <ds:schemaRef ds:uri="cee3f65b-6be8-4e23-8e61-cd1ede5b035c"/>
    <ds:schemaRef ds:uri="eb8dbbb7-6de1-4957-84dd-88d235fe7bc5"/>
    <ds:schemaRef ds:uri="6eaf17f7-cbe0-45e1-ad47-38d2cef99e57"/>
  </ds:schemaRefs>
</ds:datastoreItem>
</file>

<file path=customXml/itemProps2.xml><?xml version="1.0" encoding="utf-8"?>
<ds:datastoreItem xmlns:ds="http://schemas.openxmlformats.org/officeDocument/2006/customXml" ds:itemID="{CFAFD04B-6851-46DF-A0A1-5BD5E9F1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F4BCE-69FE-4AB5-97C2-38CFF435D9A4}">
  <ds:schemaRefs>
    <ds:schemaRef ds:uri="http://schemas.openxmlformats.org/officeDocument/2006/bibliography"/>
  </ds:schemaRefs>
</ds:datastoreItem>
</file>

<file path=customXml/itemProps4.xml><?xml version="1.0" encoding="utf-8"?>
<ds:datastoreItem xmlns:ds="http://schemas.openxmlformats.org/officeDocument/2006/customXml" ds:itemID="{2C9A7BDC-3CD2-437D-A5CA-F67555E9304A}">
  <ds:schemaRefs>
    <ds:schemaRef ds:uri="http://schemas.microsoft.com/sharepoint/v3/contenttype/forms"/>
  </ds:schemaRefs>
</ds:datastoreItem>
</file>

<file path=customXml/itemProps5.xml><?xml version="1.0" encoding="utf-8"?>
<ds:datastoreItem xmlns:ds="http://schemas.openxmlformats.org/officeDocument/2006/customXml" ds:itemID="{ADE992F9-9E88-4FE8-B51F-AECE88C6C3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7482</Characters>
  <Application>Microsoft Office Word</Application>
  <DocSecurity>4</DocSecurity>
  <Lines>62</Lines>
  <Paragraphs>17</Paragraphs>
  <ScaleCrop>false</ScaleCrop>
  <Company>Sustrans</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Robb Norton1</cp:lastModifiedBy>
  <cp:revision>8</cp:revision>
  <cp:lastPrinted>2021-07-08T23:29:00Z</cp:lastPrinted>
  <dcterms:created xsi:type="dcterms:W3CDTF">2024-06-25T03:07:00Z</dcterms:created>
  <dcterms:modified xsi:type="dcterms:W3CDTF">2024-06-24T21:05:00Z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ocation Field">
    <vt:lpwstr/>
  </property>
  <property fmtid="{D5CDD505-2E9C-101B-9397-08002B2CF9AE}" pid="4" name="Department Field">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ContentTypeId">
    <vt:lpwstr>0x0101005FA2F8C008402948803F1AB5178DDEFC</vt:lpwstr>
  </property>
</Properties>
</file>